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83439559"/>
    <w:bookmarkStart w:id="1" w:name="_Toc382384942"/>
    <w:bookmarkStart w:id="2" w:name="_Toc382385198"/>
    <w:bookmarkStart w:id="3" w:name="_Toc382388919"/>
    <w:p w14:paraId="3F113FD5" w14:textId="77777777" w:rsidR="00AA69CC" w:rsidRPr="009B7394" w:rsidRDefault="00A04D91" w:rsidP="00636ED8">
      <w:pPr>
        <w:pStyle w:val="Documentnameheader"/>
        <w:rPr>
          <w:rFonts w:ascii="Tahoma" w:hAnsi="Tahoma" w:cs="Tahoma"/>
        </w:rPr>
      </w:pPr>
      <w:sdt>
        <w:sdtPr>
          <w:rPr>
            <w:rStyle w:val="DocumentnameheaderChar"/>
            <w:rFonts w:ascii="Tahoma" w:hAnsi="Tahoma" w:cs="Tahoma"/>
            <w:b/>
          </w:rPr>
          <w:alias w:val="Document name"/>
          <w:tag w:val="Template name"/>
          <w:id w:val="1704436313"/>
          <w:placeholder>
            <w:docPart w:val="3BD47469BEB5499AABD82990EBD408BD"/>
          </w:placeholder>
        </w:sdtPr>
        <w:sdtEndPr>
          <w:rPr>
            <w:rStyle w:val="DocumentnameheaderChar"/>
          </w:rPr>
        </w:sdtEndPr>
        <w:sdtContent>
          <w:bookmarkEnd w:id="1"/>
          <w:bookmarkEnd w:id="2"/>
          <w:bookmarkEnd w:id="3"/>
          <w:r w:rsidR="00A44851" w:rsidRPr="009B7394">
            <w:rPr>
              <w:rStyle w:val="DocumentnameheaderChar"/>
              <w:rFonts w:ascii="Tahoma" w:hAnsi="Tahoma" w:cs="Tahoma"/>
              <w:b/>
            </w:rPr>
            <w:t>Equality Analysis</w:t>
          </w:r>
        </w:sdtContent>
      </w:sdt>
      <w:bookmarkEnd w:id="0"/>
      <w:r w:rsidR="00803C3E" w:rsidRPr="009B7394">
        <w:rPr>
          <w:rFonts w:ascii="Tahoma" w:hAnsi="Tahoma" w:cs="Tahoma"/>
        </w:rPr>
        <w:tab/>
      </w:r>
    </w:p>
    <w:p w14:paraId="13CAA4B3" w14:textId="77777777" w:rsidR="00CE6AEA" w:rsidRPr="009B7394" w:rsidRDefault="00AA69CC" w:rsidP="00D40896">
      <w:pPr>
        <w:pStyle w:val="Documentnameheader"/>
        <w:spacing w:after="0"/>
        <w:rPr>
          <w:rFonts w:ascii="Tahoma" w:hAnsi="Tahoma" w:cs="Tahoma"/>
          <w:b w:val="0"/>
          <w:sz w:val="22"/>
          <w:szCs w:val="22"/>
        </w:rPr>
      </w:pPr>
      <w:r w:rsidRPr="009B7394">
        <w:rPr>
          <w:rFonts w:ascii="Tahoma" w:hAnsi="Tahoma" w:cs="Tahoma"/>
          <w:b w:val="0"/>
          <w:sz w:val="22"/>
          <w:szCs w:val="22"/>
        </w:rPr>
        <w:t xml:space="preserve">This </w:t>
      </w:r>
      <w:r w:rsidR="002A5F2C" w:rsidRPr="009B7394">
        <w:rPr>
          <w:rFonts w:ascii="Tahoma" w:hAnsi="Tahoma" w:cs="Tahoma"/>
          <w:b w:val="0"/>
          <w:sz w:val="22"/>
          <w:szCs w:val="22"/>
        </w:rPr>
        <w:t xml:space="preserve"> form</w:t>
      </w:r>
      <w:r w:rsidRPr="009B7394">
        <w:rPr>
          <w:rFonts w:ascii="Tahoma" w:hAnsi="Tahoma" w:cs="Tahoma"/>
          <w:b w:val="0"/>
          <w:sz w:val="22"/>
          <w:szCs w:val="22"/>
        </w:rPr>
        <w:t xml:space="preserve"> enables you to reflect on </w:t>
      </w:r>
      <w:r w:rsidR="002A5F2C" w:rsidRPr="009B7394">
        <w:rPr>
          <w:rFonts w:ascii="Tahoma" w:hAnsi="Tahoma" w:cs="Tahoma"/>
          <w:b w:val="0"/>
          <w:sz w:val="22"/>
          <w:szCs w:val="22"/>
        </w:rPr>
        <w:t xml:space="preserve">your </w:t>
      </w:r>
      <w:r w:rsidRPr="009B7394">
        <w:rPr>
          <w:rFonts w:ascii="Tahoma" w:hAnsi="Tahoma" w:cs="Tahoma"/>
          <w:b w:val="0"/>
          <w:sz w:val="22"/>
          <w:szCs w:val="22"/>
        </w:rPr>
        <w:t xml:space="preserve">proposed activity, </w:t>
      </w:r>
      <w:r w:rsidR="002A5F2C" w:rsidRPr="009B7394">
        <w:rPr>
          <w:rFonts w:ascii="Tahoma" w:hAnsi="Tahoma" w:cs="Tahoma"/>
          <w:b w:val="0"/>
          <w:sz w:val="22"/>
          <w:szCs w:val="22"/>
        </w:rPr>
        <w:t xml:space="preserve">and </w:t>
      </w:r>
      <w:r w:rsidRPr="009B7394">
        <w:rPr>
          <w:rFonts w:ascii="Tahoma" w:hAnsi="Tahoma" w:cs="Tahoma"/>
          <w:b w:val="0"/>
          <w:sz w:val="22"/>
          <w:szCs w:val="22"/>
        </w:rPr>
        <w:t xml:space="preserve">to assess the potential positive and negative impacts it might </w:t>
      </w:r>
      <w:r w:rsidR="0039277C">
        <w:rPr>
          <w:rFonts w:ascii="Tahoma" w:hAnsi="Tahoma" w:cs="Tahoma"/>
          <w:b w:val="0"/>
          <w:sz w:val="22"/>
          <w:szCs w:val="22"/>
        </w:rPr>
        <w:t>have on different members of the</w:t>
      </w:r>
      <w:r w:rsidRPr="009B7394">
        <w:rPr>
          <w:rFonts w:ascii="Tahoma" w:hAnsi="Tahoma" w:cs="Tahoma"/>
          <w:b w:val="0"/>
          <w:sz w:val="22"/>
          <w:szCs w:val="22"/>
        </w:rPr>
        <w:t xml:space="preserve"> community. The E</w:t>
      </w:r>
      <w:r w:rsidR="009461A3">
        <w:rPr>
          <w:rFonts w:ascii="Tahoma" w:hAnsi="Tahoma" w:cs="Tahoma"/>
          <w:b w:val="0"/>
          <w:sz w:val="22"/>
          <w:szCs w:val="22"/>
        </w:rPr>
        <w:t xml:space="preserve">quality </w:t>
      </w:r>
      <w:r w:rsidRPr="009B7394">
        <w:rPr>
          <w:rFonts w:ascii="Tahoma" w:hAnsi="Tahoma" w:cs="Tahoma"/>
          <w:b w:val="0"/>
          <w:sz w:val="22"/>
          <w:szCs w:val="22"/>
        </w:rPr>
        <w:t>A</w:t>
      </w:r>
      <w:r w:rsidR="009461A3">
        <w:rPr>
          <w:rFonts w:ascii="Tahoma" w:hAnsi="Tahoma" w:cs="Tahoma"/>
          <w:b w:val="0"/>
          <w:sz w:val="22"/>
          <w:szCs w:val="22"/>
        </w:rPr>
        <w:t>nalysis</w:t>
      </w:r>
      <w:r w:rsidRPr="009B7394">
        <w:rPr>
          <w:rFonts w:ascii="Tahoma" w:hAnsi="Tahoma" w:cs="Tahoma"/>
          <w:b w:val="0"/>
          <w:sz w:val="22"/>
          <w:szCs w:val="22"/>
        </w:rPr>
        <w:t xml:space="preserve"> is designed to help you ensure your activities are meaningfully considered and not </w:t>
      </w:r>
      <w:r w:rsidR="00CF0F88">
        <w:rPr>
          <w:rFonts w:ascii="Tahoma" w:hAnsi="Tahoma" w:cs="Tahoma"/>
          <w:b w:val="0"/>
          <w:sz w:val="22"/>
          <w:szCs w:val="22"/>
        </w:rPr>
        <w:t>spend</w:t>
      </w:r>
      <w:r w:rsidRPr="009B7394">
        <w:rPr>
          <w:rFonts w:ascii="Tahoma" w:hAnsi="Tahoma" w:cs="Tahoma"/>
          <w:b w:val="0"/>
          <w:sz w:val="22"/>
          <w:szCs w:val="22"/>
        </w:rPr>
        <w:t xml:space="preserve">ing your time on </w:t>
      </w:r>
      <w:r w:rsidR="00745F2C">
        <w:rPr>
          <w:rFonts w:ascii="Tahoma" w:hAnsi="Tahoma" w:cs="Tahoma"/>
          <w:b w:val="0"/>
          <w:sz w:val="22"/>
          <w:szCs w:val="22"/>
        </w:rPr>
        <w:t>an</w:t>
      </w:r>
      <w:r w:rsidRPr="009B7394">
        <w:rPr>
          <w:rFonts w:ascii="Tahoma" w:hAnsi="Tahoma" w:cs="Tahoma"/>
          <w:b w:val="0"/>
          <w:sz w:val="22"/>
          <w:szCs w:val="22"/>
        </w:rPr>
        <w:t xml:space="preserve"> activity that will later need to be changed or disbanded due to not thinking </w:t>
      </w:r>
      <w:r w:rsidR="00A44851" w:rsidRPr="009B7394">
        <w:rPr>
          <w:rFonts w:ascii="Tahoma" w:hAnsi="Tahoma" w:cs="Tahoma"/>
          <w:b w:val="0"/>
          <w:sz w:val="22"/>
          <w:szCs w:val="22"/>
        </w:rPr>
        <w:t xml:space="preserve">about the practical </w:t>
      </w:r>
      <w:r w:rsidR="00A44851" w:rsidRPr="00F344A5">
        <w:rPr>
          <w:rFonts w:ascii="Tahoma" w:hAnsi="Tahoma" w:cs="Tahoma"/>
          <w:b w:val="0"/>
          <w:sz w:val="22"/>
          <w:szCs w:val="22"/>
        </w:rPr>
        <w:t>needs of</w:t>
      </w:r>
      <w:r w:rsidRPr="00F344A5">
        <w:rPr>
          <w:rFonts w:ascii="Tahoma" w:hAnsi="Tahoma" w:cs="Tahoma"/>
          <w:b w:val="0"/>
          <w:sz w:val="22"/>
          <w:szCs w:val="22"/>
        </w:rPr>
        <w:t xml:space="preserve"> </w:t>
      </w:r>
      <w:r w:rsidR="00CF0F88" w:rsidRPr="00F344A5">
        <w:rPr>
          <w:rFonts w:ascii="Tahoma" w:hAnsi="Tahoma" w:cs="Tahoma"/>
          <w:b w:val="0"/>
          <w:sz w:val="22"/>
          <w:szCs w:val="22"/>
        </w:rPr>
        <w:t>diverse communities</w:t>
      </w:r>
      <w:r w:rsidR="0039277C" w:rsidRPr="00F344A5">
        <w:rPr>
          <w:rFonts w:ascii="Tahoma" w:hAnsi="Tahoma" w:cs="Tahoma"/>
          <w:b w:val="0"/>
          <w:sz w:val="22"/>
          <w:szCs w:val="22"/>
        </w:rPr>
        <w:t xml:space="preserve"> who we are required to protect</w:t>
      </w:r>
      <w:r w:rsidRPr="00F344A5">
        <w:rPr>
          <w:rFonts w:ascii="Tahoma" w:hAnsi="Tahoma" w:cs="Tahoma"/>
          <w:b w:val="0"/>
          <w:sz w:val="22"/>
          <w:szCs w:val="22"/>
        </w:rPr>
        <w:t>.  If you have any questions about how to complete this E</w:t>
      </w:r>
      <w:r w:rsidR="009461A3" w:rsidRPr="00F344A5">
        <w:rPr>
          <w:rFonts w:ascii="Tahoma" w:hAnsi="Tahoma" w:cs="Tahoma"/>
          <w:b w:val="0"/>
          <w:sz w:val="22"/>
          <w:szCs w:val="22"/>
        </w:rPr>
        <w:t xml:space="preserve">quality </w:t>
      </w:r>
      <w:r w:rsidRPr="00F344A5">
        <w:rPr>
          <w:rFonts w:ascii="Tahoma" w:hAnsi="Tahoma" w:cs="Tahoma"/>
          <w:b w:val="0"/>
          <w:sz w:val="22"/>
          <w:szCs w:val="22"/>
        </w:rPr>
        <w:t>A</w:t>
      </w:r>
      <w:r w:rsidR="009461A3" w:rsidRPr="00F344A5">
        <w:rPr>
          <w:rFonts w:ascii="Tahoma" w:hAnsi="Tahoma" w:cs="Tahoma"/>
          <w:b w:val="0"/>
          <w:sz w:val="22"/>
          <w:szCs w:val="22"/>
        </w:rPr>
        <w:t>nalysis</w:t>
      </w:r>
      <w:r w:rsidRPr="00F344A5">
        <w:rPr>
          <w:rFonts w:ascii="Tahoma" w:hAnsi="Tahoma" w:cs="Tahoma"/>
          <w:b w:val="0"/>
          <w:sz w:val="22"/>
          <w:szCs w:val="22"/>
        </w:rPr>
        <w:t xml:space="preserve">, please read the </w:t>
      </w:r>
      <w:hyperlink r:id="rId13" w:history="1">
        <w:r w:rsidR="009461A3" w:rsidRPr="00F344A5">
          <w:rPr>
            <w:rStyle w:val="Hyperlink"/>
            <w:rFonts w:ascii="Tahoma" w:hAnsi="Tahoma" w:cs="Tahoma"/>
            <w:b w:val="0"/>
            <w:sz w:val="22"/>
            <w:szCs w:val="22"/>
          </w:rPr>
          <w:t>Guidance</w:t>
        </w:r>
      </w:hyperlink>
      <w:r w:rsidRPr="00F344A5">
        <w:rPr>
          <w:rFonts w:ascii="Tahoma" w:hAnsi="Tahoma" w:cs="Tahoma"/>
          <w:b w:val="0"/>
          <w:sz w:val="22"/>
          <w:szCs w:val="22"/>
        </w:rPr>
        <w:t xml:space="preserve"> or</w:t>
      </w:r>
      <w:r w:rsidRPr="009B7394">
        <w:rPr>
          <w:rFonts w:ascii="Tahoma" w:hAnsi="Tahoma" w:cs="Tahoma"/>
          <w:b w:val="0"/>
          <w:sz w:val="22"/>
          <w:szCs w:val="22"/>
        </w:rPr>
        <w:t xml:space="preserve"> contact the Equality and Diversity Unit: </w:t>
      </w:r>
      <w:hyperlink r:id="rId14" w:history="1">
        <w:r w:rsidR="00A44851" w:rsidRPr="009B7394">
          <w:rPr>
            <w:rStyle w:val="Hyperlink"/>
            <w:rFonts w:ascii="Tahoma" w:hAnsi="Tahoma" w:cs="Tahoma"/>
            <w:b w:val="0"/>
            <w:sz w:val="22"/>
            <w:szCs w:val="22"/>
          </w:rPr>
          <w:t>EqualityandDiversityUnit@uwe.ac.uk</w:t>
        </w:r>
      </w:hyperlink>
      <w:r w:rsidRPr="009B7394">
        <w:rPr>
          <w:rFonts w:ascii="Tahoma" w:hAnsi="Tahoma" w:cs="Tahoma"/>
          <w:b w:val="0"/>
          <w:sz w:val="22"/>
          <w:szCs w:val="22"/>
        </w:rPr>
        <w:t>.</w:t>
      </w:r>
    </w:p>
    <w:p w14:paraId="601D2418" w14:textId="77777777" w:rsidR="00CF0F88" w:rsidRDefault="00CF0F88" w:rsidP="00D40896">
      <w:pPr>
        <w:spacing w:after="0" w:line="240" w:lineRule="auto"/>
        <w:rPr>
          <w:rFonts w:ascii="Tahoma" w:hAnsi="Tahoma" w:cs="Tahoma"/>
        </w:rPr>
      </w:pPr>
    </w:p>
    <w:tbl>
      <w:tblPr>
        <w:tblStyle w:val="TableGrid"/>
        <w:tblW w:w="0" w:type="auto"/>
        <w:tblLook w:val="04A0" w:firstRow="1" w:lastRow="0" w:firstColumn="1" w:lastColumn="0" w:noHBand="0" w:noVBand="1"/>
      </w:tblPr>
      <w:tblGrid>
        <w:gridCol w:w="4106"/>
        <w:gridCol w:w="11051"/>
      </w:tblGrid>
      <w:tr w:rsidR="0039277C" w14:paraId="7DEEA212" w14:textId="77777777" w:rsidTr="0039277C">
        <w:tc>
          <w:tcPr>
            <w:tcW w:w="4106" w:type="dxa"/>
            <w:shd w:val="clear" w:color="auto" w:fill="D9D9D9" w:themeFill="background1" w:themeFillShade="D9"/>
          </w:tcPr>
          <w:p w14:paraId="58FE87FB" w14:textId="77777777" w:rsidR="0039277C" w:rsidRPr="0039277C" w:rsidRDefault="0039277C" w:rsidP="0039277C">
            <w:pPr>
              <w:rPr>
                <w:rFonts w:ascii="Tahoma" w:hAnsi="Tahoma" w:cs="Tahoma"/>
                <w:b/>
                <w:sz w:val="24"/>
              </w:rPr>
            </w:pPr>
            <w:r w:rsidRPr="0039277C">
              <w:rPr>
                <w:rFonts w:ascii="Tahoma" w:hAnsi="Tahoma" w:cs="Tahoma"/>
                <w:b/>
                <w:sz w:val="24"/>
              </w:rPr>
              <w:t>Activity Title</w:t>
            </w:r>
          </w:p>
        </w:tc>
        <w:tc>
          <w:tcPr>
            <w:tcW w:w="11051" w:type="dxa"/>
          </w:tcPr>
          <w:p w14:paraId="37B38B2A" w14:textId="77777777" w:rsidR="0039277C" w:rsidRPr="00CD7C42" w:rsidRDefault="00932BFD" w:rsidP="0039277C">
            <w:pPr>
              <w:rPr>
                <w:rFonts w:ascii="Tahoma" w:hAnsi="Tahoma" w:cs="Tahoma"/>
                <w:sz w:val="24"/>
                <w:szCs w:val="24"/>
              </w:rPr>
            </w:pPr>
            <w:r w:rsidRPr="00CD7C42">
              <w:rPr>
                <w:rFonts w:ascii="Tahoma" w:hAnsi="Tahoma" w:cs="Tahoma"/>
                <w:sz w:val="24"/>
                <w:szCs w:val="24"/>
              </w:rPr>
              <w:t>Implementation of a revised academic governance structure</w:t>
            </w:r>
          </w:p>
        </w:tc>
      </w:tr>
      <w:tr w:rsidR="0039277C" w14:paraId="4F9B627C" w14:textId="77777777" w:rsidTr="0039277C">
        <w:tc>
          <w:tcPr>
            <w:tcW w:w="4106" w:type="dxa"/>
            <w:shd w:val="clear" w:color="auto" w:fill="D9D9D9" w:themeFill="background1" w:themeFillShade="D9"/>
          </w:tcPr>
          <w:p w14:paraId="46CC883F" w14:textId="77777777" w:rsidR="0039277C" w:rsidRPr="0039277C" w:rsidRDefault="0039277C" w:rsidP="0039277C">
            <w:pPr>
              <w:rPr>
                <w:rFonts w:ascii="Tahoma" w:hAnsi="Tahoma" w:cs="Tahoma"/>
                <w:b/>
                <w:sz w:val="24"/>
              </w:rPr>
            </w:pPr>
            <w:r w:rsidRPr="0039277C">
              <w:rPr>
                <w:rFonts w:ascii="Tahoma" w:hAnsi="Tahoma" w:cs="Tahoma"/>
                <w:b/>
                <w:sz w:val="24"/>
              </w:rPr>
              <w:t>Project Manager and Contact</w:t>
            </w:r>
          </w:p>
        </w:tc>
        <w:tc>
          <w:tcPr>
            <w:tcW w:w="11051" w:type="dxa"/>
          </w:tcPr>
          <w:p w14:paraId="2F93AE88" w14:textId="77777777" w:rsidR="0039277C" w:rsidRPr="00CD7C42" w:rsidRDefault="00932BFD" w:rsidP="0039277C">
            <w:pPr>
              <w:rPr>
                <w:rFonts w:ascii="Tahoma" w:hAnsi="Tahoma" w:cs="Tahoma"/>
                <w:sz w:val="24"/>
                <w:szCs w:val="24"/>
              </w:rPr>
            </w:pPr>
            <w:r w:rsidRPr="00CD7C42">
              <w:rPr>
                <w:rFonts w:ascii="Tahoma" w:hAnsi="Tahoma" w:cs="Tahoma"/>
                <w:sz w:val="24"/>
                <w:szCs w:val="24"/>
              </w:rPr>
              <w:t>Rachel Cowie, Director of Student and Academic Services (Rachel.Cowie@uwe.ac.uk)</w:t>
            </w:r>
          </w:p>
        </w:tc>
      </w:tr>
    </w:tbl>
    <w:p w14:paraId="171E090A" w14:textId="77777777" w:rsidR="0039277C" w:rsidRDefault="0039277C" w:rsidP="00D40896">
      <w:pPr>
        <w:spacing w:after="0" w:line="240" w:lineRule="auto"/>
        <w:rPr>
          <w:rFonts w:ascii="Tahoma" w:hAnsi="Tahoma" w:cs="Tahoma"/>
        </w:rPr>
      </w:pPr>
    </w:p>
    <w:tbl>
      <w:tblPr>
        <w:tblStyle w:val="TableGrid"/>
        <w:tblW w:w="0" w:type="auto"/>
        <w:tblLook w:val="04A0" w:firstRow="1" w:lastRow="0" w:firstColumn="1" w:lastColumn="0" w:noHBand="0" w:noVBand="1"/>
      </w:tblPr>
      <w:tblGrid>
        <w:gridCol w:w="15157"/>
      </w:tblGrid>
      <w:tr w:rsidR="0039277C" w14:paraId="15E2F1E3" w14:textId="77777777" w:rsidTr="0039277C">
        <w:tc>
          <w:tcPr>
            <w:tcW w:w="15157" w:type="dxa"/>
            <w:shd w:val="clear" w:color="auto" w:fill="D9D9D9" w:themeFill="background1" w:themeFillShade="D9"/>
          </w:tcPr>
          <w:p w14:paraId="764D7DE0" w14:textId="77777777" w:rsidR="0039277C" w:rsidRPr="0039277C" w:rsidRDefault="0039277C" w:rsidP="00D40896">
            <w:pPr>
              <w:rPr>
                <w:rFonts w:ascii="Tahoma" w:hAnsi="Tahoma" w:cs="Tahoma"/>
                <w:b/>
              </w:rPr>
            </w:pPr>
            <w:r w:rsidRPr="0039277C">
              <w:rPr>
                <w:rFonts w:ascii="Tahoma" w:hAnsi="Tahoma" w:cs="Tahoma"/>
                <w:b/>
              </w:rPr>
              <w:t>1.</w:t>
            </w:r>
            <w:r w:rsidRPr="0039277C">
              <w:rPr>
                <w:rFonts w:ascii="Tahoma" w:hAnsi="Tahoma" w:cs="Tahoma"/>
                <w:b/>
              </w:rPr>
              <w:tab/>
            </w:r>
            <w:r w:rsidRPr="007F3B22">
              <w:rPr>
                <w:rFonts w:ascii="Tahoma" w:hAnsi="Tahoma" w:cs="Tahoma"/>
                <w:b/>
                <w:sz w:val="24"/>
              </w:rPr>
              <w:t>Proposed activity (change, refresh, policy, process or practice) being analysed</w:t>
            </w:r>
          </w:p>
        </w:tc>
      </w:tr>
      <w:tr w:rsidR="0039277C" w14:paraId="186F86B8" w14:textId="77777777" w:rsidTr="0039277C">
        <w:tc>
          <w:tcPr>
            <w:tcW w:w="15157" w:type="dxa"/>
          </w:tcPr>
          <w:sdt>
            <w:sdtPr>
              <w:rPr>
                <w:rFonts w:ascii="Tahoma" w:hAnsi="Tahoma" w:cs="Tahoma"/>
              </w:rPr>
              <w:alias w:val="Space to enter text"/>
              <w:tag w:val="Space to enter text"/>
              <w:id w:val="2116319658"/>
              <w:placeholder>
                <w:docPart w:val="53756735A6E04958B5912D1390C8E3C8"/>
              </w:placeholder>
            </w:sdtPr>
            <w:sdtEndPr>
              <w:rPr>
                <w:sz w:val="22"/>
                <w:szCs w:val="20"/>
              </w:rPr>
            </w:sdtEndPr>
            <w:sdtContent>
              <w:p w14:paraId="3E666084" w14:textId="77777777" w:rsidR="00D01448" w:rsidRDefault="00932BFD" w:rsidP="00D01448">
                <w:pPr>
                  <w:pStyle w:val="Freetextbeneathheader"/>
                  <w:rPr>
                    <w:rFonts w:ascii="Tahoma" w:hAnsi="Tahoma" w:cs="Tahoma"/>
                  </w:rPr>
                </w:pPr>
                <w:r>
                  <w:rPr>
                    <w:rFonts w:ascii="Tahoma" w:hAnsi="Tahoma" w:cs="Tahoma"/>
                  </w:rPr>
                  <w:t>In response to the recommendations of an external review, a number of changes are being made to the University’s academic governance structure</w:t>
                </w:r>
                <w:r w:rsidR="00D01448">
                  <w:rPr>
                    <w:rFonts w:ascii="Tahoma" w:hAnsi="Tahoma" w:cs="Tahoma"/>
                  </w:rPr>
                  <w:t xml:space="preserve"> in order to </w:t>
                </w:r>
                <w:r>
                  <w:rPr>
                    <w:rFonts w:ascii="Tahoma" w:hAnsi="Tahoma" w:cs="Tahoma"/>
                  </w:rPr>
                  <w:t>ensure that</w:t>
                </w:r>
                <w:r w:rsidR="00D01448">
                  <w:rPr>
                    <w:rFonts w:ascii="Tahoma" w:hAnsi="Tahoma" w:cs="Tahoma"/>
                  </w:rPr>
                  <w:t xml:space="preserve"> the Academic Board is able to fulfil its responsibilities to the Board of Governors in respect of the University’s academic strategy, its academic standards and awards, and the student experience. </w:t>
                </w:r>
              </w:p>
              <w:p w14:paraId="789173A1" w14:textId="77777777" w:rsidR="00D01448" w:rsidRDefault="00D01448" w:rsidP="00D01448">
                <w:pPr>
                  <w:pStyle w:val="Freetextbeneathheader"/>
                  <w:rPr>
                    <w:rFonts w:ascii="Tahoma" w:hAnsi="Tahoma" w:cs="Tahoma"/>
                  </w:rPr>
                </w:pPr>
              </w:p>
              <w:p w14:paraId="7F0DD2DB" w14:textId="3766898A" w:rsidR="00D01448" w:rsidRDefault="00D01448" w:rsidP="00D01448">
                <w:pPr>
                  <w:pStyle w:val="Freetextbeneathheader"/>
                </w:pPr>
                <w:r>
                  <w:rPr>
                    <w:rFonts w:ascii="Tahoma" w:hAnsi="Tahoma" w:cs="Tahoma"/>
                  </w:rPr>
                  <w:t xml:space="preserve">The purpose of the changes is </w:t>
                </w:r>
                <w:r w:rsidR="00911A23">
                  <w:rPr>
                    <w:rFonts w:ascii="Tahoma" w:hAnsi="Tahoma" w:cs="Tahoma"/>
                  </w:rPr>
                  <w:t xml:space="preserve">clarify lines of accountability and </w:t>
                </w:r>
                <w:r>
                  <w:rPr>
                    <w:rFonts w:ascii="Tahoma" w:hAnsi="Tahoma" w:cs="Tahoma"/>
                  </w:rPr>
                  <w:t xml:space="preserve">responsibilities and </w:t>
                </w:r>
                <w:r w:rsidR="00911A23">
                  <w:rPr>
                    <w:rFonts w:ascii="Tahoma" w:hAnsi="Tahoma" w:cs="Tahoma"/>
                  </w:rPr>
                  <w:t xml:space="preserve">thereby to </w:t>
                </w:r>
                <w:r>
                  <w:rPr>
                    <w:rFonts w:ascii="Tahoma" w:hAnsi="Tahoma" w:cs="Tahoma"/>
                  </w:rPr>
                  <w:t xml:space="preserve">facilitiate robust scrutiny of decision-making. </w:t>
                </w:r>
                <w:r w:rsidR="00AA4923">
                  <w:rPr>
                    <w:rFonts w:ascii="Tahoma" w:hAnsi="Tahoma" w:cs="Tahoma"/>
                  </w:rPr>
                  <w:t xml:space="preserve">Alongside and in support of this, work is also being undertaken to enhance the management and servicing of committee business through the development of a Handbook, standard operating procedures and templates, a programme of training for those involved in committees (Chairs, Officers, Members, Students) and the establishment of a Community of Practice for Good Governance for committee officers. </w:t>
                </w:r>
              </w:p>
              <w:p w14:paraId="505F2700" w14:textId="77777777" w:rsidR="00D01448" w:rsidRDefault="00911A23" w:rsidP="00D01448">
                <w:pPr>
                  <w:pStyle w:val="Freetextbeneathheader"/>
                  <w:rPr>
                    <w:rFonts w:ascii="Tahoma" w:hAnsi="Tahoma" w:cs="Tahoma"/>
                    <w:sz w:val="22"/>
                    <w:szCs w:val="20"/>
                  </w:rPr>
                </w:pPr>
                <w:r>
                  <w:rPr>
                    <w:rFonts w:ascii="Tahoma" w:hAnsi="Tahoma" w:cs="Tahoma"/>
                  </w:rPr>
                  <w:t>The changes</w:t>
                </w:r>
                <w:r w:rsidR="00D01448">
                  <w:rPr>
                    <w:rFonts w:ascii="Tahoma" w:hAnsi="Tahoma" w:cs="Tahoma"/>
                  </w:rPr>
                  <w:t xml:space="preserve"> impact upon the</w:t>
                </w:r>
                <w:r>
                  <w:rPr>
                    <w:rFonts w:ascii="Tahoma" w:hAnsi="Tahoma" w:cs="Tahoma"/>
                  </w:rPr>
                  <w:t xml:space="preserve"> number of committees reporting through to Academic Board, as well as their</w:t>
                </w:r>
                <w:r w:rsidR="00D01448">
                  <w:rPr>
                    <w:rFonts w:ascii="Tahoma" w:hAnsi="Tahoma" w:cs="Tahoma"/>
                  </w:rPr>
                  <w:t xml:space="preserve"> terms of reference, membership and reporting lines. </w:t>
                </w:r>
                <w:r>
                  <w:rPr>
                    <w:rFonts w:ascii="Tahoma" w:hAnsi="Tahoma" w:cs="Tahoma"/>
                  </w:rPr>
                  <w:t xml:space="preserve">The changes will take effect from academic year 2019/20. </w:t>
                </w:r>
              </w:p>
              <w:p w14:paraId="6D68062F" w14:textId="77777777" w:rsidR="00D01448" w:rsidRDefault="00D01448" w:rsidP="00932BFD">
                <w:pPr>
                  <w:pStyle w:val="Freetextbeneathheader"/>
                  <w:rPr>
                    <w:rFonts w:ascii="Tahoma" w:hAnsi="Tahoma" w:cs="Tahoma"/>
                  </w:rPr>
                </w:pPr>
              </w:p>
              <w:p w14:paraId="4AC23B73" w14:textId="77777777" w:rsidR="0039277C" w:rsidRPr="007F545A" w:rsidRDefault="00A04D91" w:rsidP="00932BFD">
                <w:pPr>
                  <w:pStyle w:val="Freetextbeneathheader"/>
                  <w:rPr>
                    <w:rFonts w:ascii="Tahoma" w:hAnsi="Tahoma" w:cs="Tahoma"/>
                    <w:sz w:val="22"/>
                    <w:szCs w:val="20"/>
                  </w:rPr>
                </w:pPr>
              </w:p>
            </w:sdtContent>
          </w:sdt>
        </w:tc>
      </w:tr>
    </w:tbl>
    <w:p w14:paraId="098FEF74" w14:textId="77777777" w:rsidR="0039277C" w:rsidRDefault="0039277C" w:rsidP="00D40896">
      <w:pPr>
        <w:spacing w:after="0" w:line="240" w:lineRule="auto"/>
        <w:rPr>
          <w:rFonts w:ascii="Tahoma" w:hAnsi="Tahoma" w:cs="Tahoma"/>
        </w:rPr>
      </w:pPr>
    </w:p>
    <w:tbl>
      <w:tblPr>
        <w:tblStyle w:val="TableGrid"/>
        <w:tblW w:w="0" w:type="auto"/>
        <w:tblLook w:val="04A0" w:firstRow="1" w:lastRow="0" w:firstColumn="1" w:lastColumn="0" w:noHBand="0" w:noVBand="1"/>
      </w:tblPr>
      <w:tblGrid>
        <w:gridCol w:w="15157"/>
      </w:tblGrid>
      <w:tr w:rsidR="007F545A" w14:paraId="0289085E" w14:textId="77777777" w:rsidTr="007F545A">
        <w:tc>
          <w:tcPr>
            <w:tcW w:w="15157" w:type="dxa"/>
            <w:shd w:val="clear" w:color="auto" w:fill="D9D9D9" w:themeFill="background1" w:themeFillShade="D9"/>
          </w:tcPr>
          <w:p w14:paraId="71E1E7DD" w14:textId="77777777" w:rsidR="007F545A" w:rsidRPr="007F545A" w:rsidRDefault="007F545A" w:rsidP="00D40896">
            <w:pPr>
              <w:rPr>
                <w:rFonts w:ascii="Tahoma" w:hAnsi="Tahoma" w:cs="Tahoma"/>
                <w:b/>
              </w:rPr>
            </w:pPr>
            <w:r>
              <w:rPr>
                <w:rFonts w:ascii="Tahoma" w:hAnsi="Tahoma" w:cs="Tahoma"/>
                <w:b/>
              </w:rPr>
              <w:t>2</w:t>
            </w:r>
            <w:r w:rsidRPr="007F545A">
              <w:rPr>
                <w:rFonts w:ascii="Tahoma" w:hAnsi="Tahoma" w:cs="Tahoma"/>
                <w:b/>
              </w:rPr>
              <w:t>.</w:t>
            </w:r>
            <w:r w:rsidRPr="007F545A">
              <w:rPr>
                <w:rFonts w:ascii="Tahoma" w:hAnsi="Tahoma" w:cs="Tahoma"/>
                <w:b/>
              </w:rPr>
              <w:tab/>
            </w:r>
            <w:r w:rsidRPr="007F3B22">
              <w:rPr>
                <w:rFonts w:ascii="Tahoma" w:hAnsi="Tahoma" w:cs="Tahoma"/>
                <w:b/>
                <w:sz w:val="24"/>
              </w:rPr>
              <w:t>What sources of information/data, or who have you identified to help explore potential equalities impacts?</w:t>
            </w:r>
          </w:p>
        </w:tc>
      </w:tr>
      <w:tr w:rsidR="007F545A" w14:paraId="6ED27700" w14:textId="77777777" w:rsidTr="007F545A">
        <w:tc>
          <w:tcPr>
            <w:tcW w:w="15157" w:type="dxa"/>
          </w:tcPr>
          <w:sdt>
            <w:sdtPr>
              <w:rPr>
                <w:rFonts w:ascii="Tahoma" w:hAnsi="Tahoma" w:cs="Tahoma"/>
                <w:sz w:val="20"/>
                <w:szCs w:val="20"/>
              </w:rPr>
              <w:alias w:val="Space to enter text"/>
              <w:tag w:val="Space to enter text"/>
              <w:id w:val="904885695"/>
              <w:placeholder>
                <w:docPart w:val="5FD7FB329EC34DBCBDDED542DCEBB289"/>
              </w:placeholder>
            </w:sdtPr>
            <w:sdtEndPr/>
            <w:sdtContent>
              <w:p w14:paraId="5E12B405" w14:textId="1C269125" w:rsidR="00D8331D" w:rsidRDefault="00587658" w:rsidP="00D8331D">
                <w:pPr>
                  <w:pStyle w:val="Freetextbeneathheader"/>
                  <w:rPr>
                    <w:rFonts w:ascii="Tahoma" w:hAnsi="Tahoma" w:cs="Tahoma"/>
                    <w:sz w:val="22"/>
                    <w:szCs w:val="20"/>
                  </w:rPr>
                </w:pPr>
                <w:r>
                  <w:rPr>
                    <w:rFonts w:ascii="Tahoma" w:hAnsi="Tahoma" w:cs="Tahoma"/>
                    <w:sz w:val="22"/>
                    <w:szCs w:val="20"/>
                  </w:rPr>
                  <w:t xml:space="preserve">A University-wide open consultation on the proposed changes was held from 17-28 June. The changes have also considered in LTSEC (12/6), RKEC (12/6) and Academic Board (3/7) and through meetings with the Students’ Union and Faculty Deans. </w:t>
                </w:r>
                <w:r w:rsidR="00911A23">
                  <w:rPr>
                    <w:rFonts w:ascii="Tahoma" w:hAnsi="Tahoma" w:cs="Tahoma"/>
                    <w:sz w:val="22"/>
                    <w:szCs w:val="20"/>
                  </w:rPr>
                  <w:t xml:space="preserve">From 2019/20, both Academic Board and all committees and sub-committees reporting to it </w:t>
                </w:r>
                <w:r>
                  <w:rPr>
                    <w:rFonts w:ascii="Tahoma" w:hAnsi="Tahoma" w:cs="Tahoma"/>
                    <w:sz w:val="22"/>
                    <w:szCs w:val="20"/>
                  </w:rPr>
                  <w:t xml:space="preserve">will </w:t>
                </w:r>
                <w:r w:rsidR="00911A23">
                  <w:rPr>
                    <w:rFonts w:ascii="Tahoma" w:hAnsi="Tahoma" w:cs="Tahoma"/>
                    <w:sz w:val="22"/>
                    <w:szCs w:val="20"/>
                  </w:rPr>
                  <w:t>undertake an annual effectiveness</w:t>
                </w:r>
                <w:r w:rsidR="00D8331D">
                  <w:rPr>
                    <w:rFonts w:ascii="Tahoma" w:hAnsi="Tahoma" w:cs="Tahoma"/>
                    <w:sz w:val="22"/>
                    <w:szCs w:val="20"/>
                  </w:rPr>
                  <w:t xml:space="preserve"> self-review, which will include reflection on the committee’s membership and business through an equality, diversity and inclusion lens. </w:t>
                </w:r>
              </w:p>
              <w:p w14:paraId="0E9114AA" w14:textId="77777777" w:rsidR="007F545A" w:rsidRPr="007F545A" w:rsidRDefault="00A04D91" w:rsidP="00D8331D">
                <w:pPr>
                  <w:pStyle w:val="Freetextbeneathheader"/>
                  <w:rPr>
                    <w:rFonts w:ascii="Tahoma" w:hAnsi="Tahoma" w:cs="Tahoma"/>
                    <w:sz w:val="22"/>
                    <w:szCs w:val="20"/>
                  </w:rPr>
                </w:pPr>
              </w:p>
            </w:sdtContent>
          </w:sdt>
        </w:tc>
      </w:tr>
    </w:tbl>
    <w:p w14:paraId="1B2C3283" w14:textId="77777777" w:rsidR="00B94845" w:rsidRPr="009B7394" w:rsidRDefault="00B94845" w:rsidP="00B94845">
      <w:pPr>
        <w:pStyle w:val="Freetextbeneathheader"/>
        <w:rPr>
          <w:rFonts w:ascii="Tahoma" w:hAnsi="Tahoma" w:cs="Tahoma"/>
          <w:sz w:val="20"/>
          <w:szCs w:val="20"/>
        </w:rPr>
      </w:pPr>
    </w:p>
    <w:tbl>
      <w:tblPr>
        <w:tblStyle w:val="TableGrid"/>
        <w:tblW w:w="15451" w:type="dxa"/>
        <w:tblInd w:w="-5" w:type="dxa"/>
        <w:tblLayout w:type="fixed"/>
        <w:tblLook w:val="04A0" w:firstRow="1" w:lastRow="0" w:firstColumn="1" w:lastColumn="0" w:noHBand="0" w:noVBand="1"/>
      </w:tblPr>
      <w:tblGrid>
        <w:gridCol w:w="2694"/>
        <w:gridCol w:w="3260"/>
        <w:gridCol w:w="2977"/>
        <w:gridCol w:w="1559"/>
        <w:gridCol w:w="1276"/>
        <w:gridCol w:w="2126"/>
        <w:gridCol w:w="1559"/>
      </w:tblGrid>
      <w:tr w:rsidR="007C6498" w:rsidRPr="009B7394" w14:paraId="0B2B5142" w14:textId="77777777" w:rsidTr="007F545A">
        <w:tc>
          <w:tcPr>
            <w:tcW w:w="15451" w:type="dxa"/>
            <w:gridSpan w:val="7"/>
            <w:shd w:val="clear" w:color="auto" w:fill="D9D9D9" w:themeFill="background1" w:themeFillShade="D9"/>
          </w:tcPr>
          <w:p w14:paraId="099A9AA5" w14:textId="77777777" w:rsidR="007C6498" w:rsidRPr="009B7394" w:rsidRDefault="0039277C" w:rsidP="00FF1D70">
            <w:pPr>
              <w:rPr>
                <w:rFonts w:ascii="Tahoma" w:hAnsi="Tahoma" w:cs="Tahoma"/>
                <w:b/>
                <w:sz w:val="24"/>
                <w:szCs w:val="24"/>
              </w:rPr>
            </w:pPr>
            <w:r w:rsidRPr="007F545A">
              <w:rPr>
                <w:rFonts w:ascii="Tahoma" w:hAnsi="Tahoma" w:cs="Tahoma"/>
                <w:b/>
                <w:szCs w:val="24"/>
              </w:rPr>
              <w:t>3</w:t>
            </w:r>
            <w:r w:rsidR="007C6498" w:rsidRPr="007F545A">
              <w:rPr>
                <w:rFonts w:ascii="Tahoma" w:hAnsi="Tahoma" w:cs="Tahoma"/>
                <w:b/>
                <w:szCs w:val="24"/>
              </w:rPr>
              <w:t xml:space="preserve">.    </w:t>
            </w:r>
            <w:r w:rsidR="007C6498" w:rsidRPr="007F3B22">
              <w:rPr>
                <w:rFonts w:ascii="Tahoma" w:hAnsi="Tahoma" w:cs="Tahoma"/>
                <w:b/>
                <w:sz w:val="24"/>
                <w:szCs w:val="24"/>
              </w:rPr>
              <w:t xml:space="preserve">Assessing the </w:t>
            </w:r>
            <w:r w:rsidR="00FF1D70" w:rsidRPr="007F3B22">
              <w:rPr>
                <w:rFonts w:ascii="Tahoma" w:hAnsi="Tahoma" w:cs="Tahoma"/>
                <w:b/>
                <w:sz w:val="24"/>
                <w:szCs w:val="24"/>
              </w:rPr>
              <w:t>activity</w:t>
            </w:r>
            <w:r w:rsidR="007C6498" w:rsidRPr="007F3B22">
              <w:rPr>
                <w:rFonts w:ascii="Tahoma" w:hAnsi="Tahoma" w:cs="Tahoma"/>
                <w:b/>
                <w:sz w:val="24"/>
                <w:szCs w:val="24"/>
              </w:rPr>
              <w:t xml:space="preserve"> from different perspectives</w:t>
            </w:r>
          </w:p>
        </w:tc>
      </w:tr>
      <w:tr w:rsidR="007C6498" w:rsidRPr="009B7394" w14:paraId="6721D68A" w14:textId="77777777" w:rsidTr="007F545A">
        <w:tc>
          <w:tcPr>
            <w:tcW w:w="15451" w:type="dxa"/>
            <w:gridSpan w:val="7"/>
          </w:tcPr>
          <w:p w14:paraId="17D915FD" w14:textId="77777777" w:rsidR="00FA7C8C" w:rsidRPr="007F3B22" w:rsidRDefault="00034BDB" w:rsidP="00FA7C8C">
            <w:pPr>
              <w:rPr>
                <w:rFonts w:ascii="Tahoma" w:hAnsi="Tahoma" w:cs="Tahoma"/>
                <w:sz w:val="22"/>
              </w:rPr>
            </w:pPr>
            <w:r w:rsidRPr="007F3B22">
              <w:rPr>
                <w:rFonts w:ascii="Tahoma" w:hAnsi="Tahoma" w:cs="Tahoma"/>
                <w:sz w:val="22"/>
              </w:rPr>
              <w:t>Might your proposal impact</w:t>
            </w:r>
            <w:r w:rsidR="007C6498" w:rsidRPr="007F3B22">
              <w:rPr>
                <w:rFonts w:ascii="Tahoma" w:hAnsi="Tahoma" w:cs="Tahoma"/>
                <w:sz w:val="22"/>
              </w:rPr>
              <w:t xml:space="preserve"> people who identify with the protected groups below</w:t>
            </w:r>
            <w:r w:rsidRPr="007F3B22">
              <w:rPr>
                <w:rFonts w:ascii="Tahoma" w:hAnsi="Tahoma" w:cs="Tahoma"/>
                <w:sz w:val="22"/>
              </w:rPr>
              <w:t xml:space="preserve"> in the following contexts?</w:t>
            </w:r>
            <w:r w:rsidR="007C6498" w:rsidRPr="007F3B22">
              <w:rPr>
                <w:rFonts w:ascii="Tahoma" w:hAnsi="Tahoma" w:cs="Tahoma"/>
                <w:sz w:val="22"/>
              </w:rPr>
              <w:t xml:space="preserve"> </w:t>
            </w:r>
          </w:p>
          <w:p w14:paraId="7E2D498C" w14:textId="77777777" w:rsidR="00034BDB" w:rsidRPr="007F3B22" w:rsidRDefault="00034BDB" w:rsidP="00FA7C8C">
            <w:pPr>
              <w:pStyle w:val="ListParagraph"/>
              <w:numPr>
                <w:ilvl w:val="0"/>
                <w:numId w:val="34"/>
              </w:numPr>
              <w:rPr>
                <w:rFonts w:ascii="Tahoma" w:hAnsi="Tahoma" w:cs="Tahoma"/>
                <w:sz w:val="22"/>
              </w:rPr>
            </w:pPr>
            <w:r w:rsidRPr="007F3B22">
              <w:rPr>
                <w:rFonts w:ascii="Tahoma" w:hAnsi="Tahoma" w:cs="Tahoma"/>
                <w:sz w:val="22"/>
              </w:rPr>
              <w:t>Access to or participation in UWE Bristol Facu</w:t>
            </w:r>
            <w:r w:rsidR="00FA7C8C" w:rsidRPr="007F3B22">
              <w:rPr>
                <w:rFonts w:ascii="Tahoma" w:hAnsi="Tahoma" w:cs="Tahoma"/>
                <w:sz w:val="22"/>
              </w:rPr>
              <w:t>lties or Professional Services?</w:t>
            </w:r>
          </w:p>
          <w:p w14:paraId="2A6B7A5E" w14:textId="77777777" w:rsidR="009B7394" w:rsidRPr="007F3B22" w:rsidRDefault="00034BDB" w:rsidP="009B7394">
            <w:pPr>
              <w:pStyle w:val="ListParagraph"/>
              <w:numPr>
                <w:ilvl w:val="0"/>
                <w:numId w:val="34"/>
              </w:numPr>
              <w:rPr>
                <w:rFonts w:ascii="Tahoma" w:hAnsi="Tahoma" w:cs="Tahoma"/>
                <w:sz w:val="22"/>
              </w:rPr>
            </w:pPr>
            <w:r w:rsidRPr="007F3B22">
              <w:rPr>
                <w:rFonts w:ascii="Tahoma" w:hAnsi="Tahoma" w:cs="Tahoma"/>
                <w:sz w:val="22"/>
              </w:rPr>
              <w:t>Student experience, attainment or withdrawal?</w:t>
            </w:r>
          </w:p>
          <w:p w14:paraId="78424163" w14:textId="77777777" w:rsidR="00FA7C8C" w:rsidRPr="007F3B22" w:rsidRDefault="00FA7C8C" w:rsidP="009B7394">
            <w:pPr>
              <w:pStyle w:val="ListParagraph"/>
              <w:numPr>
                <w:ilvl w:val="0"/>
                <w:numId w:val="34"/>
              </w:numPr>
              <w:rPr>
                <w:rFonts w:ascii="Tahoma" w:hAnsi="Tahoma" w:cs="Tahoma"/>
                <w:sz w:val="22"/>
              </w:rPr>
            </w:pPr>
            <w:r w:rsidRPr="007F3B22">
              <w:rPr>
                <w:rFonts w:ascii="Tahoma" w:hAnsi="Tahoma" w:cs="Tahoma"/>
                <w:sz w:val="22"/>
              </w:rPr>
              <w:t>Staff experience, representation, or progression?</w:t>
            </w:r>
          </w:p>
          <w:p w14:paraId="20D3599E" w14:textId="77777777" w:rsidR="009B7394" w:rsidRPr="007F3B22" w:rsidRDefault="00FA7C8C" w:rsidP="009B7394">
            <w:pPr>
              <w:rPr>
                <w:rFonts w:ascii="Tahoma" w:hAnsi="Tahoma" w:cs="Tahoma"/>
                <w:sz w:val="22"/>
              </w:rPr>
            </w:pPr>
            <w:r w:rsidRPr="007F3B22">
              <w:rPr>
                <w:rFonts w:ascii="Tahoma" w:hAnsi="Tahoma" w:cs="Tahoma"/>
                <w:sz w:val="22"/>
              </w:rPr>
              <w:t>Explain why you have made that assessment, and plan your response.</w:t>
            </w:r>
          </w:p>
        </w:tc>
      </w:tr>
      <w:tr w:rsidR="007C6498" w:rsidRPr="009B7394" w14:paraId="658BC896" w14:textId="77777777" w:rsidTr="007F545A">
        <w:trPr>
          <w:trHeight w:val="443"/>
        </w:trPr>
        <w:tc>
          <w:tcPr>
            <w:tcW w:w="2694" w:type="dxa"/>
            <w:vMerge w:val="restart"/>
          </w:tcPr>
          <w:p w14:paraId="18306BAA" w14:textId="77777777" w:rsidR="007C6498" w:rsidRPr="007F3B22" w:rsidRDefault="007C6498" w:rsidP="00D22965">
            <w:pPr>
              <w:rPr>
                <w:rFonts w:ascii="Tahoma" w:hAnsi="Tahoma" w:cs="Tahoma"/>
                <w:i/>
                <w:sz w:val="22"/>
                <w:szCs w:val="22"/>
              </w:rPr>
            </w:pPr>
          </w:p>
        </w:tc>
        <w:tc>
          <w:tcPr>
            <w:tcW w:w="3260" w:type="dxa"/>
            <w:vMerge w:val="restart"/>
          </w:tcPr>
          <w:p w14:paraId="149F1215" w14:textId="77777777" w:rsidR="007C6498" w:rsidRPr="007F3B22" w:rsidRDefault="007C6498" w:rsidP="007F545A">
            <w:pPr>
              <w:jc w:val="center"/>
              <w:rPr>
                <w:rFonts w:ascii="Tahoma" w:hAnsi="Tahoma" w:cs="Tahoma"/>
                <w:b/>
                <w:sz w:val="22"/>
                <w:szCs w:val="22"/>
              </w:rPr>
            </w:pPr>
            <w:r w:rsidRPr="007F3B22">
              <w:rPr>
                <w:rFonts w:ascii="Tahoma" w:hAnsi="Tahoma" w:cs="Tahoma"/>
                <w:b/>
                <w:sz w:val="22"/>
                <w:szCs w:val="22"/>
              </w:rPr>
              <w:t xml:space="preserve">Possible </w:t>
            </w:r>
            <w:r w:rsidR="007F545A" w:rsidRPr="007F3B22">
              <w:rPr>
                <w:rFonts w:ascii="Tahoma" w:hAnsi="Tahoma" w:cs="Tahoma"/>
                <w:b/>
                <w:sz w:val="22"/>
                <w:szCs w:val="22"/>
              </w:rPr>
              <w:t xml:space="preserve">Negative or Positive </w:t>
            </w:r>
            <w:r w:rsidRPr="007F3B22">
              <w:rPr>
                <w:rFonts w:ascii="Tahoma" w:hAnsi="Tahoma" w:cs="Tahoma"/>
                <w:b/>
                <w:sz w:val="22"/>
                <w:szCs w:val="22"/>
              </w:rPr>
              <w:t>Impact on Groups</w:t>
            </w:r>
            <w:r w:rsidR="007F545A" w:rsidRPr="007F3B22">
              <w:rPr>
                <w:rFonts w:ascii="Tahoma" w:hAnsi="Tahoma" w:cs="Tahoma"/>
                <w:b/>
                <w:sz w:val="22"/>
                <w:szCs w:val="22"/>
                <w:vertAlign w:val="superscript"/>
              </w:rPr>
              <w:t>i</w:t>
            </w:r>
            <w:r w:rsidR="009D0432" w:rsidRPr="007F3B22">
              <w:rPr>
                <w:rFonts w:ascii="Tahoma" w:hAnsi="Tahoma" w:cs="Tahoma"/>
                <w:sz w:val="22"/>
                <w:szCs w:val="22"/>
              </w:rPr>
              <w:t xml:space="preserve"> Include relevant data if </w:t>
            </w:r>
            <w:r w:rsidR="007F545A" w:rsidRPr="007F3B22">
              <w:rPr>
                <w:rFonts w:ascii="Tahoma" w:hAnsi="Tahoma" w:cs="Tahoma"/>
                <w:sz w:val="22"/>
                <w:szCs w:val="22"/>
              </w:rPr>
              <w:t>p</w:t>
            </w:r>
            <w:r w:rsidR="009D0432" w:rsidRPr="007F3B22">
              <w:rPr>
                <w:rFonts w:ascii="Tahoma" w:hAnsi="Tahoma" w:cs="Tahoma"/>
                <w:sz w:val="22"/>
                <w:szCs w:val="22"/>
              </w:rPr>
              <w:t>ossible.</w:t>
            </w:r>
          </w:p>
        </w:tc>
        <w:tc>
          <w:tcPr>
            <w:tcW w:w="9497" w:type="dxa"/>
            <w:gridSpan w:val="5"/>
          </w:tcPr>
          <w:p w14:paraId="35856162" w14:textId="77777777" w:rsidR="007C6498" w:rsidRPr="007F3B22" w:rsidRDefault="007C6498" w:rsidP="005F31D1">
            <w:pPr>
              <w:jc w:val="center"/>
              <w:rPr>
                <w:rFonts w:ascii="Tahoma" w:hAnsi="Tahoma" w:cs="Tahoma"/>
                <w:sz w:val="22"/>
                <w:szCs w:val="22"/>
              </w:rPr>
            </w:pPr>
            <w:r w:rsidRPr="007F3B22">
              <w:rPr>
                <w:rFonts w:ascii="Tahoma" w:hAnsi="Tahoma" w:cs="Tahoma"/>
                <w:b/>
                <w:sz w:val="22"/>
                <w:szCs w:val="22"/>
              </w:rPr>
              <w:t>Action Planning</w:t>
            </w:r>
            <w:r w:rsidRPr="007F3B22">
              <w:rPr>
                <w:rFonts w:ascii="Tahoma" w:hAnsi="Tahoma" w:cs="Tahoma"/>
                <w:sz w:val="22"/>
                <w:szCs w:val="22"/>
              </w:rPr>
              <w:t>: how will you mitigate negative</w:t>
            </w:r>
            <w:r w:rsidR="007F545A" w:rsidRPr="007F3B22">
              <w:rPr>
                <w:rFonts w:ascii="Tahoma" w:hAnsi="Tahoma" w:cs="Tahoma"/>
                <w:sz w:val="22"/>
                <w:szCs w:val="22"/>
              </w:rPr>
              <w:t xml:space="preserve"> and maximise positive</w:t>
            </w:r>
            <w:r w:rsidRPr="007F3B22">
              <w:rPr>
                <w:rFonts w:ascii="Tahoma" w:hAnsi="Tahoma" w:cs="Tahoma"/>
                <w:sz w:val="22"/>
                <w:szCs w:val="22"/>
              </w:rPr>
              <w:t xml:space="preserve"> outcomes?</w:t>
            </w:r>
          </w:p>
          <w:p w14:paraId="58F5B774" w14:textId="77777777" w:rsidR="007F545A" w:rsidRPr="007F3B22" w:rsidRDefault="007F545A" w:rsidP="00986238">
            <w:pPr>
              <w:rPr>
                <w:rFonts w:ascii="Tahoma" w:hAnsi="Tahoma" w:cs="Tahoma"/>
                <w:b/>
                <w:sz w:val="22"/>
                <w:szCs w:val="22"/>
              </w:rPr>
            </w:pPr>
            <w:r w:rsidRPr="007F3B22">
              <w:rPr>
                <w:rFonts w:ascii="Tahoma" w:hAnsi="Tahoma" w:cs="Tahoma"/>
                <w:b/>
                <w:sz w:val="22"/>
                <w:szCs w:val="22"/>
              </w:rPr>
              <w:t xml:space="preserve">Please feed information from this action plan to your </w:t>
            </w:r>
            <w:r w:rsidR="00986238" w:rsidRPr="007F3B22">
              <w:rPr>
                <w:rFonts w:ascii="Tahoma" w:hAnsi="Tahoma" w:cs="Tahoma"/>
                <w:b/>
                <w:sz w:val="22"/>
                <w:szCs w:val="22"/>
              </w:rPr>
              <w:t>activity</w:t>
            </w:r>
            <w:r w:rsidRPr="007F3B22">
              <w:rPr>
                <w:rFonts w:ascii="Tahoma" w:hAnsi="Tahoma" w:cs="Tahoma"/>
                <w:b/>
                <w:sz w:val="22"/>
                <w:szCs w:val="22"/>
              </w:rPr>
              <w:t>’s own planning documents e.g. action plans, risk registers, benefits maps</w:t>
            </w:r>
          </w:p>
        </w:tc>
      </w:tr>
      <w:tr w:rsidR="007C6498" w:rsidRPr="009B7394" w14:paraId="0CD692C6" w14:textId="77777777" w:rsidTr="007F545A">
        <w:trPr>
          <w:trHeight w:val="442"/>
        </w:trPr>
        <w:tc>
          <w:tcPr>
            <w:tcW w:w="2694" w:type="dxa"/>
            <w:vMerge/>
          </w:tcPr>
          <w:p w14:paraId="3E9B0E77" w14:textId="77777777" w:rsidR="007C6498" w:rsidRPr="007F3B22" w:rsidRDefault="007C6498" w:rsidP="00D22965">
            <w:pPr>
              <w:rPr>
                <w:rFonts w:ascii="Tahoma" w:hAnsi="Tahoma" w:cs="Tahoma"/>
                <w:i/>
                <w:sz w:val="22"/>
                <w:szCs w:val="22"/>
              </w:rPr>
            </w:pPr>
          </w:p>
        </w:tc>
        <w:tc>
          <w:tcPr>
            <w:tcW w:w="3260" w:type="dxa"/>
            <w:vMerge/>
          </w:tcPr>
          <w:p w14:paraId="5D86BB41" w14:textId="77777777" w:rsidR="007C6498" w:rsidRPr="007F3B22" w:rsidRDefault="007C6498" w:rsidP="009B7EB1">
            <w:pPr>
              <w:jc w:val="center"/>
              <w:rPr>
                <w:rFonts w:ascii="Tahoma" w:hAnsi="Tahoma" w:cs="Tahoma"/>
                <w:b/>
                <w:sz w:val="22"/>
                <w:szCs w:val="22"/>
              </w:rPr>
            </w:pPr>
          </w:p>
        </w:tc>
        <w:tc>
          <w:tcPr>
            <w:tcW w:w="2977" w:type="dxa"/>
          </w:tcPr>
          <w:p w14:paraId="14CA8628" w14:textId="77777777" w:rsidR="007C6498" w:rsidRPr="007F3B22" w:rsidRDefault="007C6498" w:rsidP="009B7EB1">
            <w:pPr>
              <w:jc w:val="center"/>
              <w:rPr>
                <w:rFonts w:ascii="Tahoma" w:hAnsi="Tahoma" w:cs="Tahoma"/>
                <w:b/>
                <w:sz w:val="22"/>
                <w:szCs w:val="22"/>
              </w:rPr>
            </w:pPr>
            <w:r w:rsidRPr="007F3B22">
              <w:rPr>
                <w:rFonts w:ascii="Tahoma" w:hAnsi="Tahoma" w:cs="Tahoma"/>
                <w:b/>
                <w:sz w:val="22"/>
                <w:szCs w:val="22"/>
              </w:rPr>
              <w:t>Actions Required</w:t>
            </w:r>
          </w:p>
        </w:tc>
        <w:tc>
          <w:tcPr>
            <w:tcW w:w="1559" w:type="dxa"/>
          </w:tcPr>
          <w:p w14:paraId="38896255" w14:textId="77777777" w:rsidR="007C6498" w:rsidRPr="007F3B22" w:rsidRDefault="007C6498" w:rsidP="009B7EB1">
            <w:pPr>
              <w:jc w:val="center"/>
              <w:rPr>
                <w:rFonts w:ascii="Tahoma" w:hAnsi="Tahoma" w:cs="Tahoma"/>
                <w:b/>
                <w:sz w:val="22"/>
                <w:szCs w:val="22"/>
              </w:rPr>
            </w:pPr>
            <w:r w:rsidRPr="007F3B22">
              <w:rPr>
                <w:rFonts w:ascii="Tahoma" w:hAnsi="Tahoma" w:cs="Tahoma"/>
                <w:b/>
                <w:sz w:val="22"/>
                <w:szCs w:val="22"/>
              </w:rPr>
              <w:t>Responsible Person</w:t>
            </w:r>
          </w:p>
        </w:tc>
        <w:tc>
          <w:tcPr>
            <w:tcW w:w="1276" w:type="dxa"/>
          </w:tcPr>
          <w:p w14:paraId="098E1A65" w14:textId="77777777" w:rsidR="007C6498" w:rsidRPr="007F3B22" w:rsidRDefault="007C6498" w:rsidP="009B7EB1">
            <w:pPr>
              <w:jc w:val="center"/>
              <w:rPr>
                <w:rFonts w:ascii="Tahoma" w:hAnsi="Tahoma" w:cs="Tahoma"/>
                <w:b/>
                <w:sz w:val="22"/>
                <w:szCs w:val="22"/>
              </w:rPr>
            </w:pPr>
            <w:r w:rsidRPr="007F3B22">
              <w:rPr>
                <w:rFonts w:ascii="Tahoma" w:hAnsi="Tahoma" w:cs="Tahoma"/>
                <w:b/>
                <w:sz w:val="22"/>
                <w:szCs w:val="22"/>
              </w:rPr>
              <w:t>Target date</w:t>
            </w:r>
          </w:p>
        </w:tc>
        <w:tc>
          <w:tcPr>
            <w:tcW w:w="2126" w:type="dxa"/>
          </w:tcPr>
          <w:p w14:paraId="2B973B0E" w14:textId="77777777" w:rsidR="007C6498" w:rsidRPr="007F3B22" w:rsidRDefault="007C6498" w:rsidP="009B7EB1">
            <w:pPr>
              <w:jc w:val="center"/>
              <w:rPr>
                <w:rFonts w:ascii="Tahoma" w:hAnsi="Tahoma" w:cs="Tahoma"/>
                <w:b/>
                <w:sz w:val="22"/>
                <w:szCs w:val="22"/>
              </w:rPr>
            </w:pPr>
            <w:r w:rsidRPr="007F3B22">
              <w:rPr>
                <w:rFonts w:ascii="Tahoma" w:hAnsi="Tahoma" w:cs="Tahoma"/>
                <w:b/>
                <w:sz w:val="22"/>
                <w:szCs w:val="22"/>
              </w:rPr>
              <w:t>Success indicators</w:t>
            </w:r>
          </w:p>
        </w:tc>
        <w:tc>
          <w:tcPr>
            <w:tcW w:w="1559" w:type="dxa"/>
          </w:tcPr>
          <w:p w14:paraId="63C161EC" w14:textId="77777777" w:rsidR="007C6498" w:rsidRPr="007F3B22" w:rsidRDefault="007C6498" w:rsidP="009B7EB1">
            <w:pPr>
              <w:jc w:val="center"/>
              <w:rPr>
                <w:rFonts w:ascii="Tahoma" w:hAnsi="Tahoma" w:cs="Tahoma"/>
                <w:b/>
                <w:sz w:val="22"/>
                <w:szCs w:val="22"/>
              </w:rPr>
            </w:pPr>
            <w:r w:rsidRPr="007F3B22">
              <w:rPr>
                <w:rFonts w:ascii="Tahoma" w:hAnsi="Tahoma" w:cs="Tahoma"/>
                <w:b/>
                <w:sz w:val="22"/>
                <w:szCs w:val="22"/>
              </w:rPr>
              <w:t>Progress to date</w:t>
            </w:r>
          </w:p>
        </w:tc>
      </w:tr>
      <w:tr w:rsidR="007C6498" w:rsidRPr="009B7394" w14:paraId="08F6B077" w14:textId="77777777" w:rsidTr="007F545A">
        <w:trPr>
          <w:trHeight w:val="600"/>
        </w:trPr>
        <w:tc>
          <w:tcPr>
            <w:tcW w:w="2694" w:type="dxa"/>
          </w:tcPr>
          <w:p w14:paraId="1EC968F5" w14:textId="77777777" w:rsidR="007C6498" w:rsidRPr="007F3B22" w:rsidRDefault="007C6498" w:rsidP="009B7394">
            <w:pPr>
              <w:rPr>
                <w:rFonts w:ascii="Tahoma" w:hAnsi="Tahoma" w:cs="Tahoma"/>
                <w:sz w:val="22"/>
                <w:szCs w:val="22"/>
              </w:rPr>
            </w:pPr>
            <w:r w:rsidRPr="007F3B22">
              <w:rPr>
                <w:rFonts w:ascii="Tahoma" w:hAnsi="Tahoma" w:cs="Tahoma"/>
                <w:b/>
                <w:sz w:val="22"/>
                <w:szCs w:val="22"/>
              </w:rPr>
              <w:t>All</w:t>
            </w:r>
            <w:r w:rsidR="009B7394" w:rsidRPr="007F3B22">
              <w:rPr>
                <w:rFonts w:ascii="Tahoma" w:hAnsi="Tahoma" w:cs="Tahoma"/>
                <w:sz w:val="22"/>
                <w:szCs w:val="22"/>
              </w:rPr>
              <w:t xml:space="preserve"> (possible impacts affecting many groups)</w:t>
            </w:r>
          </w:p>
        </w:tc>
        <w:tc>
          <w:tcPr>
            <w:tcW w:w="3260" w:type="dxa"/>
          </w:tcPr>
          <w:p w14:paraId="2FCC4D3B" w14:textId="77777777" w:rsidR="007E5F39" w:rsidRDefault="007E5F39" w:rsidP="00D8331D">
            <w:pPr>
              <w:rPr>
                <w:rFonts w:ascii="Tahoma" w:hAnsi="Tahoma" w:cs="Tahoma"/>
                <w:sz w:val="22"/>
                <w:szCs w:val="22"/>
              </w:rPr>
            </w:pPr>
            <w:r>
              <w:rPr>
                <w:rFonts w:ascii="Tahoma" w:hAnsi="Tahoma" w:cs="Tahoma"/>
                <w:sz w:val="22"/>
                <w:szCs w:val="22"/>
              </w:rPr>
              <w:t xml:space="preserve">No negative impacts on all groups anticipated. </w:t>
            </w:r>
          </w:p>
          <w:p w14:paraId="4BBB9C30" w14:textId="77777777" w:rsidR="007E5F39" w:rsidRDefault="007E5F39" w:rsidP="00D8331D">
            <w:pPr>
              <w:rPr>
                <w:rFonts w:ascii="Tahoma" w:hAnsi="Tahoma" w:cs="Tahoma"/>
                <w:sz w:val="22"/>
                <w:szCs w:val="22"/>
              </w:rPr>
            </w:pPr>
          </w:p>
          <w:p w14:paraId="7763A969" w14:textId="74584FBA" w:rsidR="007C6498" w:rsidRDefault="00D8331D" w:rsidP="00D8331D">
            <w:pPr>
              <w:rPr>
                <w:rFonts w:ascii="Tahoma" w:hAnsi="Tahoma" w:cs="Tahoma"/>
                <w:sz w:val="22"/>
                <w:szCs w:val="22"/>
              </w:rPr>
            </w:pPr>
            <w:r>
              <w:rPr>
                <w:rFonts w:ascii="Tahoma" w:hAnsi="Tahoma" w:cs="Tahoma"/>
                <w:sz w:val="22"/>
                <w:szCs w:val="22"/>
              </w:rPr>
              <w:t xml:space="preserve">All committees are constituted to </w:t>
            </w:r>
            <w:r w:rsidR="007E5F39">
              <w:rPr>
                <w:rFonts w:ascii="Tahoma" w:hAnsi="Tahoma" w:cs="Tahoma"/>
                <w:sz w:val="22"/>
                <w:szCs w:val="22"/>
              </w:rPr>
              <w:t>enable</w:t>
            </w:r>
            <w:r>
              <w:rPr>
                <w:rFonts w:ascii="Tahoma" w:hAnsi="Tahoma" w:cs="Tahoma"/>
                <w:sz w:val="22"/>
                <w:szCs w:val="22"/>
              </w:rPr>
              <w:t xml:space="preserve"> a diverse membership, including academic, professional services and student representation. </w:t>
            </w:r>
          </w:p>
          <w:p w14:paraId="0B648A36" w14:textId="77777777" w:rsidR="00735585" w:rsidRDefault="00735585" w:rsidP="00EB3670">
            <w:pPr>
              <w:rPr>
                <w:rFonts w:ascii="Tahoma" w:hAnsi="Tahoma" w:cs="Tahoma"/>
                <w:sz w:val="22"/>
                <w:szCs w:val="22"/>
              </w:rPr>
            </w:pPr>
          </w:p>
          <w:p w14:paraId="14E04FE8" w14:textId="6BBEA248" w:rsidR="00EB3670" w:rsidRDefault="00EB3670" w:rsidP="00EB3670">
            <w:pPr>
              <w:rPr>
                <w:rFonts w:ascii="Tahoma" w:hAnsi="Tahoma" w:cs="Tahoma"/>
                <w:sz w:val="22"/>
                <w:szCs w:val="22"/>
              </w:rPr>
            </w:pPr>
            <w:r>
              <w:rPr>
                <w:rFonts w:ascii="Tahoma" w:hAnsi="Tahoma" w:cs="Tahoma"/>
                <w:sz w:val="22"/>
                <w:szCs w:val="22"/>
              </w:rPr>
              <w:t xml:space="preserve">Elections and by-elections are conducted under the University’s </w:t>
            </w:r>
            <w:hyperlink r:id="rId15" w:history="1">
              <w:r w:rsidRPr="003C2D26">
                <w:rPr>
                  <w:rStyle w:val="Hyperlink"/>
                  <w:rFonts w:ascii="Tahoma" w:hAnsi="Tahoma" w:cs="Tahoma"/>
                  <w:sz w:val="22"/>
                  <w:szCs w:val="22"/>
                </w:rPr>
                <w:t>election procedures</w:t>
              </w:r>
            </w:hyperlink>
            <w:r>
              <w:rPr>
                <w:rFonts w:ascii="Tahoma" w:hAnsi="Tahoma" w:cs="Tahoma"/>
                <w:sz w:val="22"/>
                <w:szCs w:val="22"/>
              </w:rPr>
              <w:t xml:space="preserve">. Candidature is on the basis of self-nomination, with a supporting statement. All vacancies are publicised on the intranet, via Staff News and through Faculty and Professional Service communication channels to encourage a broad pool. All aspects of the process are conducted online and are accessible to eligible staff both on and off-campus. </w:t>
            </w:r>
          </w:p>
          <w:p w14:paraId="152755DB" w14:textId="16FB9EF5" w:rsidR="00EB3670" w:rsidRDefault="00EB3670" w:rsidP="00EB3670">
            <w:pPr>
              <w:rPr>
                <w:rFonts w:ascii="Tahoma" w:hAnsi="Tahoma" w:cs="Tahoma"/>
                <w:sz w:val="22"/>
                <w:szCs w:val="22"/>
              </w:rPr>
            </w:pPr>
          </w:p>
          <w:p w14:paraId="4E0DCF0E" w14:textId="0D601C9D" w:rsidR="00EB3670" w:rsidRDefault="00EB3670" w:rsidP="00EB3670">
            <w:pPr>
              <w:rPr>
                <w:rFonts w:ascii="Tahoma" w:hAnsi="Tahoma" w:cs="Tahoma"/>
                <w:sz w:val="22"/>
                <w:szCs w:val="22"/>
              </w:rPr>
            </w:pPr>
            <w:r>
              <w:rPr>
                <w:rFonts w:ascii="Tahoma" w:hAnsi="Tahoma" w:cs="Tahoma"/>
                <w:sz w:val="22"/>
                <w:szCs w:val="22"/>
              </w:rPr>
              <w:t>Where an elected member needs to take an extended period of absence (e.g. due to ill-health</w:t>
            </w:r>
            <w:r w:rsidR="00587658">
              <w:rPr>
                <w:rFonts w:ascii="Tahoma" w:hAnsi="Tahoma" w:cs="Tahoma"/>
                <w:sz w:val="22"/>
                <w:szCs w:val="22"/>
              </w:rPr>
              <w:t>,</w:t>
            </w:r>
            <w:r>
              <w:rPr>
                <w:rFonts w:ascii="Tahoma" w:hAnsi="Tahoma" w:cs="Tahoma"/>
                <w:sz w:val="22"/>
                <w:szCs w:val="22"/>
              </w:rPr>
              <w:t xml:space="preserve"> parental </w:t>
            </w:r>
            <w:r w:rsidR="00587658">
              <w:rPr>
                <w:rFonts w:ascii="Tahoma" w:hAnsi="Tahoma" w:cs="Tahoma"/>
                <w:sz w:val="22"/>
                <w:szCs w:val="22"/>
              </w:rPr>
              <w:t>or other extended periods of absence from the university)</w:t>
            </w:r>
            <w:r>
              <w:rPr>
                <w:rFonts w:ascii="Tahoma" w:hAnsi="Tahoma" w:cs="Tahoma"/>
                <w:sz w:val="22"/>
                <w:szCs w:val="22"/>
              </w:rPr>
              <w:t xml:space="preserve"> arrangements </w:t>
            </w:r>
            <w:r w:rsidR="00587658">
              <w:rPr>
                <w:rFonts w:ascii="Tahoma" w:hAnsi="Tahoma" w:cs="Tahoma"/>
                <w:sz w:val="22"/>
                <w:szCs w:val="22"/>
              </w:rPr>
              <w:t xml:space="preserve">can </w:t>
            </w:r>
            <w:r>
              <w:rPr>
                <w:rFonts w:ascii="Tahoma" w:hAnsi="Tahoma" w:cs="Tahoma"/>
                <w:sz w:val="22"/>
                <w:szCs w:val="22"/>
              </w:rPr>
              <w:t>be made to cover the role of a temporary b</w:t>
            </w:r>
            <w:r w:rsidR="00587658">
              <w:rPr>
                <w:rFonts w:ascii="Tahoma" w:hAnsi="Tahoma" w:cs="Tahoma"/>
                <w:sz w:val="22"/>
                <w:szCs w:val="22"/>
              </w:rPr>
              <w:t>asis, with the individual retaining</w:t>
            </w:r>
            <w:r>
              <w:rPr>
                <w:rFonts w:ascii="Tahoma" w:hAnsi="Tahoma" w:cs="Tahoma"/>
                <w:sz w:val="22"/>
                <w:szCs w:val="22"/>
              </w:rPr>
              <w:t xml:space="preserve"> the right to return to their role until the end of their elected term of office. </w:t>
            </w:r>
          </w:p>
          <w:p w14:paraId="3EA62431" w14:textId="77E7F044" w:rsidR="00D81641" w:rsidRDefault="00D81641" w:rsidP="00EB3670">
            <w:pPr>
              <w:rPr>
                <w:rFonts w:ascii="Tahoma" w:hAnsi="Tahoma" w:cs="Tahoma"/>
                <w:sz w:val="22"/>
                <w:szCs w:val="22"/>
              </w:rPr>
            </w:pPr>
          </w:p>
          <w:p w14:paraId="17F95897" w14:textId="4CD0005E" w:rsidR="00D81641" w:rsidRPr="00B01D80" w:rsidRDefault="00D81641" w:rsidP="00EB3670">
            <w:pPr>
              <w:rPr>
                <w:rFonts w:ascii="Tahoma" w:hAnsi="Tahoma" w:cs="Tahoma"/>
                <w:sz w:val="22"/>
                <w:szCs w:val="22"/>
              </w:rPr>
            </w:pPr>
            <w:r>
              <w:rPr>
                <w:rFonts w:ascii="Tahoma" w:hAnsi="Tahoma" w:cs="Tahoma"/>
                <w:sz w:val="22"/>
                <w:szCs w:val="22"/>
              </w:rPr>
              <w:t>All committee meetings take place during standard business hours, with papers circulated in advance. The Chair and Officer are responsible for ensuring that papers use plain English and accessible formatting.</w:t>
            </w:r>
            <w:r w:rsidR="00587658">
              <w:rPr>
                <w:rFonts w:ascii="Tahoma" w:hAnsi="Tahoma" w:cs="Tahoma"/>
                <w:sz w:val="22"/>
                <w:szCs w:val="22"/>
              </w:rPr>
              <w:t xml:space="preserve"> The Committee Officer is responsible for liaising with individual members to establish and address any specific needs they may have in order to be able to participate effectively in the committee’s business.  </w:t>
            </w:r>
          </w:p>
          <w:p w14:paraId="0CCC1528" w14:textId="1B9C071F" w:rsidR="00AE6425" w:rsidRDefault="00AE6425" w:rsidP="00D8331D">
            <w:pPr>
              <w:rPr>
                <w:rFonts w:ascii="Tahoma" w:hAnsi="Tahoma" w:cs="Tahoma"/>
                <w:sz w:val="22"/>
                <w:szCs w:val="22"/>
              </w:rPr>
            </w:pPr>
          </w:p>
          <w:p w14:paraId="4BCA01B5" w14:textId="0395A553" w:rsidR="00AE6425" w:rsidRDefault="00AE6425" w:rsidP="00D8331D">
            <w:pPr>
              <w:rPr>
                <w:rFonts w:ascii="Tahoma" w:hAnsi="Tahoma" w:cs="Tahoma"/>
                <w:sz w:val="22"/>
                <w:szCs w:val="22"/>
              </w:rPr>
            </w:pPr>
            <w:r>
              <w:rPr>
                <w:rFonts w:ascii="Tahoma" w:hAnsi="Tahoma" w:cs="Tahoma"/>
                <w:sz w:val="22"/>
                <w:szCs w:val="22"/>
              </w:rPr>
              <w:t>ED&amp;I strategy</w:t>
            </w:r>
            <w:r w:rsidR="00EB3670">
              <w:rPr>
                <w:rFonts w:ascii="Tahoma" w:hAnsi="Tahoma" w:cs="Tahoma"/>
                <w:sz w:val="22"/>
                <w:szCs w:val="22"/>
              </w:rPr>
              <w:t xml:space="preserve"> across the institut</w:t>
            </w:r>
            <w:r>
              <w:rPr>
                <w:rFonts w:ascii="Tahoma" w:hAnsi="Tahoma" w:cs="Tahoma"/>
                <w:sz w:val="22"/>
                <w:szCs w:val="22"/>
              </w:rPr>
              <w:t>ion is led by the Equality, Diversity and Inclusion Committee, which reports to Board of Governors via Directorate. The</w:t>
            </w:r>
            <w:r w:rsidR="00AD0787">
              <w:rPr>
                <w:rFonts w:ascii="Tahoma" w:hAnsi="Tahoma" w:cs="Tahoma"/>
                <w:sz w:val="22"/>
                <w:szCs w:val="22"/>
              </w:rPr>
              <w:t xml:space="preserve"> ED&amp;I</w:t>
            </w:r>
            <w:r>
              <w:rPr>
                <w:rFonts w:ascii="Tahoma" w:hAnsi="Tahoma" w:cs="Tahoma"/>
                <w:sz w:val="22"/>
                <w:szCs w:val="22"/>
              </w:rPr>
              <w:t xml:space="preserve"> Committee has the power to commission spe</w:t>
            </w:r>
            <w:r w:rsidR="00A40268">
              <w:rPr>
                <w:rFonts w:ascii="Tahoma" w:hAnsi="Tahoma" w:cs="Tahoma"/>
                <w:sz w:val="22"/>
                <w:szCs w:val="22"/>
              </w:rPr>
              <w:t>cific pieces of work from</w:t>
            </w:r>
            <w:r w:rsidR="00D27660">
              <w:rPr>
                <w:rFonts w:ascii="Tahoma" w:hAnsi="Tahoma" w:cs="Tahoma"/>
                <w:sz w:val="22"/>
                <w:szCs w:val="22"/>
              </w:rPr>
              <w:t xml:space="preserve"> committees within the academic governance structure. All committees in the academic governance structure have a responsibility for considering ED&amp;I in the conduct of their business. </w:t>
            </w:r>
          </w:p>
          <w:p w14:paraId="45672864" w14:textId="77777777" w:rsidR="00F20DFA" w:rsidRDefault="00F20DFA" w:rsidP="00D8331D">
            <w:pPr>
              <w:rPr>
                <w:rFonts w:ascii="Tahoma" w:hAnsi="Tahoma" w:cs="Tahoma"/>
                <w:sz w:val="22"/>
                <w:szCs w:val="22"/>
              </w:rPr>
            </w:pPr>
          </w:p>
          <w:p w14:paraId="368452F9" w14:textId="77777777" w:rsidR="00AD0787" w:rsidRDefault="00AD0787" w:rsidP="00D8331D">
            <w:pPr>
              <w:rPr>
                <w:rFonts w:ascii="Tahoma" w:hAnsi="Tahoma" w:cs="Tahoma"/>
                <w:sz w:val="22"/>
                <w:szCs w:val="22"/>
              </w:rPr>
            </w:pPr>
          </w:p>
          <w:p w14:paraId="218558ED" w14:textId="3E50A2DA" w:rsidR="00D8331D" w:rsidRDefault="00F35F6F" w:rsidP="00D8331D">
            <w:pPr>
              <w:rPr>
                <w:rFonts w:ascii="Tahoma" w:hAnsi="Tahoma" w:cs="Tahoma"/>
                <w:sz w:val="22"/>
                <w:szCs w:val="22"/>
              </w:rPr>
            </w:pPr>
            <w:r>
              <w:rPr>
                <w:rFonts w:ascii="Tahoma" w:hAnsi="Tahoma" w:cs="Tahoma"/>
                <w:sz w:val="22"/>
                <w:szCs w:val="22"/>
              </w:rPr>
              <w:t xml:space="preserve">A Community of Practice for Good Academic Governance has been established to </w:t>
            </w:r>
            <w:r w:rsidR="00A17992">
              <w:rPr>
                <w:rFonts w:ascii="Tahoma" w:hAnsi="Tahoma" w:cs="Tahoma"/>
                <w:sz w:val="22"/>
                <w:szCs w:val="22"/>
              </w:rPr>
              <w:t xml:space="preserve">support professional committee servicing and provide a developmental forum for committee officers to share good practice and develop consistent ways of working. </w:t>
            </w:r>
          </w:p>
          <w:p w14:paraId="13B13259" w14:textId="77777777" w:rsidR="00D8331D" w:rsidRPr="00D8331D" w:rsidRDefault="00D8331D" w:rsidP="00794C12">
            <w:pPr>
              <w:rPr>
                <w:rFonts w:ascii="Tahoma" w:hAnsi="Tahoma" w:cs="Tahoma"/>
                <w:sz w:val="22"/>
                <w:szCs w:val="22"/>
              </w:rPr>
            </w:pPr>
          </w:p>
        </w:tc>
        <w:tc>
          <w:tcPr>
            <w:tcW w:w="2977" w:type="dxa"/>
          </w:tcPr>
          <w:p w14:paraId="6CABE4BB" w14:textId="3761B49F" w:rsidR="00A30B2D" w:rsidRDefault="003D1F42" w:rsidP="00D8331D">
            <w:pPr>
              <w:rPr>
                <w:rFonts w:ascii="Tahoma" w:hAnsi="Tahoma" w:cs="Tahoma"/>
                <w:sz w:val="22"/>
                <w:szCs w:val="22"/>
              </w:rPr>
            </w:pPr>
            <w:r>
              <w:rPr>
                <w:rFonts w:ascii="Tahoma" w:hAnsi="Tahoma" w:cs="Tahoma"/>
                <w:sz w:val="22"/>
                <w:szCs w:val="22"/>
              </w:rPr>
              <w:lastRenderedPageBreak/>
              <w:t>A new</w:t>
            </w:r>
            <w:r w:rsidR="00D8331D">
              <w:rPr>
                <w:rFonts w:ascii="Tahoma" w:hAnsi="Tahoma" w:cs="Tahoma"/>
                <w:sz w:val="22"/>
                <w:szCs w:val="22"/>
              </w:rPr>
              <w:t xml:space="preserve"> </w:t>
            </w:r>
            <w:r>
              <w:rPr>
                <w:rFonts w:ascii="Tahoma" w:hAnsi="Tahoma" w:cs="Tahoma"/>
                <w:sz w:val="22"/>
                <w:szCs w:val="22"/>
              </w:rPr>
              <w:t xml:space="preserve">online </w:t>
            </w:r>
            <w:r w:rsidR="00D8331D">
              <w:rPr>
                <w:rFonts w:ascii="Tahoma" w:hAnsi="Tahoma" w:cs="Tahoma"/>
                <w:sz w:val="22"/>
                <w:szCs w:val="22"/>
              </w:rPr>
              <w:t xml:space="preserve">committee handbook </w:t>
            </w:r>
            <w:r>
              <w:rPr>
                <w:rFonts w:ascii="Tahoma" w:hAnsi="Tahoma" w:cs="Tahoma"/>
                <w:sz w:val="22"/>
                <w:szCs w:val="22"/>
              </w:rPr>
              <w:t xml:space="preserve">will </w:t>
            </w:r>
            <w:r w:rsidR="00D8331D">
              <w:rPr>
                <w:rFonts w:ascii="Tahoma" w:hAnsi="Tahoma" w:cs="Tahoma"/>
                <w:sz w:val="22"/>
                <w:szCs w:val="22"/>
              </w:rPr>
              <w:t>be publ</w:t>
            </w:r>
            <w:r>
              <w:rPr>
                <w:rFonts w:ascii="Tahoma" w:hAnsi="Tahoma" w:cs="Tahoma"/>
                <w:sz w:val="22"/>
                <w:szCs w:val="22"/>
              </w:rPr>
              <w:t xml:space="preserve">ished on for Academic Year 2019/20, setting out </w:t>
            </w:r>
            <w:r w:rsidR="00D8331D">
              <w:rPr>
                <w:rFonts w:ascii="Tahoma" w:hAnsi="Tahoma" w:cs="Tahoma"/>
                <w:sz w:val="22"/>
                <w:szCs w:val="22"/>
              </w:rPr>
              <w:t xml:space="preserve"> expectations, templates and standards operating procedures for the management of committees and committee business. </w:t>
            </w:r>
            <w:r>
              <w:rPr>
                <w:rFonts w:ascii="Tahoma" w:hAnsi="Tahoma" w:cs="Tahoma"/>
                <w:sz w:val="22"/>
                <w:szCs w:val="22"/>
              </w:rPr>
              <w:t xml:space="preserve">The </w:t>
            </w:r>
            <w:r>
              <w:rPr>
                <w:rFonts w:ascii="Tahoma" w:hAnsi="Tahoma" w:cs="Tahoma"/>
                <w:sz w:val="22"/>
                <w:szCs w:val="22"/>
              </w:rPr>
              <w:lastRenderedPageBreak/>
              <w:t xml:space="preserve">handbook will use plain English and accessible formatting and will </w:t>
            </w:r>
            <w:r w:rsidR="00F35F6F">
              <w:rPr>
                <w:rFonts w:ascii="Tahoma" w:hAnsi="Tahoma" w:cs="Tahoma"/>
                <w:sz w:val="22"/>
                <w:szCs w:val="22"/>
              </w:rPr>
              <w:t xml:space="preserve">be </w:t>
            </w:r>
            <w:r>
              <w:rPr>
                <w:rFonts w:ascii="Tahoma" w:hAnsi="Tahoma" w:cs="Tahoma"/>
                <w:sz w:val="22"/>
                <w:szCs w:val="22"/>
              </w:rPr>
              <w:t xml:space="preserve">available via the </w:t>
            </w:r>
            <w:hyperlink r:id="rId16" w:history="1">
              <w:r w:rsidR="00F35F6F" w:rsidRPr="00F35F6F">
                <w:rPr>
                  <w:rStyle w:val="Hyperlink"/>
                  <w:rFonts w:ascii="Tahoma" w:hAnsi="Tahoma" w:cs="Tahoma"/>
                  <w:sz w:val="22"/>
                  <w:szCs w:val="22"/>
                </w:rPr>
                <w:t>How we are run</w:t>
              </w:r>
            </w:hyperlink>
            <w:r>
              <w:rPr>
                <w:rFonts w:ascii="Tahoma" w:hAnsi="Tahoma" w:cs="Tahoma"/>
                <w:sz w:val="22"/>
                <w:szCs w:val="22"/>
              </w:rPr>
              <w:t xml:space="preserve"> section of the intranet</w:t>
            </w:r>
            <w:r w:rsidR="00A30B2D">
              <w:rPr>
                <w:rFonts w:ascii="Tahoma" w:hAnsi="Tahoma" w:cs="Tahoma"/>
                <w:sz w:val="22"/>
                <w:szCs w:val="22"/>
              </w:rPr>
              <w:t xml:space="preserve">, which is accessible </w:t>
            </w:r>
            <w:r w:rsidR="00F35F6F">
              <w:rPr>
                <w:rFonts w:ascii="Tahoma" w:hAnsi="Tahoma" w:cs="Tahoma"/>
                <w:sz w:val="22"/>
                <w:szCs w:val="22"/>
              </w:rPr>
              <w:t xml:space="preserve">to university and students’ union staff </w:t>
            </w:r>
            <w:r w:rsidR="00A30B2D">
              <w:rPr>
                <w:rFonts w:ascii="Tahoma" w:hAnsi="Tahoma" w:cs="Tahoma"/>
                <w:sz w:val="22"/>
                <w:szCs w:val="22"/>
              </w:rPr>
              <w:t>both on and off-campus</w:t>
            </w:r>
            <w:r>
              <w:rPr>
                <w:rFonts w:ascii="Tahoma" w:hAnsi="Tahoma" w:cs="Tahoma"/>
                <w:sz w:val="22"/>
                <w:szCs w:val="22"/>
              </w:rPr>
              <w:t xml:space="preserve">. </w:t>
            </w:r>
            <w:r w:rsidR="00F35F6F">
              <w:rPr>
                <w:rFonts w:ascii="Tahoma" w:hAnsi="Tahoma" w:cs="Tahoma"/>
                <w:sz w:val="22"/>
                <w:szCs w:val="22"/>
              </w:rPr>
              <w:t xml:space="preserve">Relevant information will also be available on the </w:t>
            </w:r>
            <w:hyperlink r:id="rId17" w:history="1">
              <w:r w:rsidR="00A17992" w:rsidRPr="00A17992">
                <w:rPr>
                  <w:rStyle w:val="Hyperlink"/>
                  <w:rFonts w:ascii="Tahoma" w:hAnsi="Tahoma" w:cs="Tahoma"/>
                  <w:sz w:val="22"/>
                  <w:szCs w:val="22"/>
                </w:rPr>
                <w:t>Governance</w:t>
              </w:r>
            </w:hyperlink>
            <w:r w:rsidR="00A17992">
              <w:rPr>
                <w:rFonts w:ascii="Tahoma" w:hAnsi="Tahoma" w:cs="Tahoma"/>
                <w:sz w:val="22"/>
                <w:szCs w:val="22"/>
              </w:rPr>
              <w:t xml:space="preserve"> section of the </w:t>
            </w:r>
            <w:r w:rsidR="00F35F6F">
              <w:rPr>
                <w:rFonts w:ascii="Tahoma" w:hAnsi="Tahoma" w:cs="Tahoma"/>
                <w:sz w:val="22"/>
                <w:szCs w:val="22"/>
              </w:rPr>
              <w:t>internet</w:t>
            </w:r>
            <w:r w:rsidR="00A17992">
              <w:rPr>
                <w:rFonts w:ascii="Tahoma" w:hAnsi="Tahoma" w:cs="Tahoma"/>
                <w:sz w:val="22"/>
                <w:szCs w:val="22"/>
              </w:rPr>
              <w:t xml:space="preserve">, which is accessible to </w:t>
            </w:r>
            <w:r w:rsidR="00F35F6F">
              <w:rPr>
                <w:rFonts w:ascii="Tahoma" w:hAnsi="Tahoma" w:cs="Tahoma"/>
                <w:sz w:val="22"/>
                <w:szCs w:val="22"/>
              </w:rPr>
              <w:t xml:space="preserve">students and the general public. The Handbook </w:t>
            </w:r>
            <w:r w:rsidR="00A30B2D">
              <w:rPr>
                <w:rFonts w:ascii="Tahoma" w:hAnsi="Tahoma" w:cs="Tahoma"/>
                <w:sz w:val="22"/>
                <w:szCs w:val="22"/>
              </w:rPr>
              <w:t>will be reviewed and updated by the Academic Governance Manager.</w:t>
            </w:r>
          </w:p>
          <w:p w14:paraId="69ECBC3E" w14:textId="6C9E5FCD" w:rsidR="00D8331D" w:rsidRDefault="00A30B2D" w:rsidP="00D8331D">
            <w:pPr>
              <w:rPr>
                <w:rFonts w:ascii="Tahoma" w:hAnsi="Tahoma" w:cs="Tahoma"/>
                <w:sz w:val="22"/>
                <w:szCs w:val="22"/>
              </w:rPr>
            </w:pPr>
            <w:r>
              <w:rPr>
                <w:rFonts w:ascii="Tahoma" w:hAnsi="Tahoma" w:cs="Tahoma"/>
                <w:sz w:val="22"/>
                <w:szCs w:val="22"/>
              </w:rPr>
              <w:t xml:space="preserve"> </w:t>
            </w:r>
          </w:p>
          <w:p w14:paraId="39FE98F9" w14:textId="0420232E" w:rsidR="007C6498" w:rsidRDefault="00AE6425" w:rsidP="00D8331D">
            <w:pPr>
              <w:rPr>
                <w:rFonts w:ascii="Tahoma" w:hAnsi="Tahoma" w:cs="Tahoma"/>
                <w:sz w:val="22"/>
                <w:szCs w:val="22"/>
              </w:rPr>
            </w:pPr>
            <w:r>
              <w:rPr>
                <w:rFonts w:ascii="Tahoma" w:hAnsi="Tahoma" w:cs="Tahoma"/>
                <w:sz w:val="22"/>
                <w:szCs w:val="22"/>
              </w:rPr>
              <w:t>The H</w:t>
            </w:r>
            <w:r w:rsidR="00D8331D">
              <w:rPr>
                <w:rFonts w:ascii="Tahoma" w:hAnsi="Tahoma" w:cs="Tahoma"/>
                <w:sz w:val="22"/>
                <w:szCs w:val="22"/>
              </w:rPr>
              <w:t xml:space="preserve">andbook </w:t>
            </w:r>
            <w:r>
              <w:rPr>
                <w:rFonts w:ascii="Tahoma" w:hAnsi="Tahoma" w:cs="Tahoma"/>
                <w:sz w:val="22"/>
                <w:szCs w:val="22"/>
              </w:rPr>
              <w:t>will</w:t>
            </w:r>
            <w:r w:rsidR="00D8331D">
              <w:rPr>
                <w:rFonts w:ascii="Tahoma" w:hAnsi="Tahoma" w:cs="Tahoma"/>
                <w:sz w:val="22"/>
                <w:szCs w:val="22"/>
              </w:rPr>
              <w:t xml:space="preserve"> be supported by training for chairs and committee officers. </w:t>
            </w:r>
            <w:r w:rsidR="00A40268">
              <w:rPr>
                <w:rFonts w:ascii="Tahoma" w:hAnsi="Tahoma" w:cs="Tahoma"/>
                <w:sz w:val="22"/>
                <w:szCs w:val="22"/>
              </w:rPr>
              <w:t>This will</w:t>
            </w:r>
            <w:r w:rsidR="000B4D0A">
              <w:rPr>
                <w:rFonts w:ascii="Tahoma" w:hAnsi="Tahoma" w:cs="Tahoma"/>
                <w:sz w:val="22"/>
                <w:szCs w:val="22"/>
              </w:rPr>
              <w:t xml:space="preserve"> </w:t>
            </w:r>
            <w:r w:rsidR="003C2D26">
              <w:rPr>
                <w:rFonts w:ascii="Tahoma" w:hAnsi="Tahoma" w:cs="Tahoma"/>
                <w:sz w:val="22"/>
                <w:szCs w:val="22"/>
              </w:rPr>
              <w:t xml:space="preserve">cover </w:t>
            </w:r>
            <w:r w:rsidR="000B4D0A">
              <w:rPr>
                <w:rFonts w:ascii="Tahoma" w:hAnsi="Tahoma" w:cs="Tahoma"/>
                <w:sz w:val="22"/>
                <w:szCs w:val="22"/>
              </w:rPr>
              <w:t>ED&amp;I-related matters</w:t>
            </w:r>
            <w:r w:rsidR="00A40268">
              <w:rPr>
                <w:rFonts w:ascii="Tahoma" w:hAnsi="Tahoma" w:cs="Tahoma"/>
                <w:sz w:val="22"/>
                <w:szCs w:val="22"/>
              </w:rPr>
              <w:t xml:space="preserve">, </w:t>
            </w:r>
            <w:r w:rsidR="003C2D26">
              <w:rPr>
                <w:rFonts w:ascii="Tahoma" w:hAnsi="Tahoma" w:cs="Tahoma"/>
                <w:sz w:val="22"/>
                <w:szCs w:val="22"/>
              </w:rPr>
              <w:t xml:space="preserve">including: </w:t>
            </w:r>
            <w:r w:rsidR="00A40268">
              <w:rPr>
                <w:rFonts w:ascii="Tahoma" w:hAnsi="Tahoma" w:cs="Tahoma"/>
                <w:sz w:val="22"/>
                <w:szCs w:val="22"/>
              </w:rPr>
              <w:t>the arrangement and conduct of meetings</w:t>
            </w:r>
            <w:r w:rsidR="003C2D26">
              <w:rPr>
                <w:rFonts w:ascii="Tahoma" w:hAnsi="Tahoma" w:cs="Tahoma"/>
                <w:sz w:val="22"/>
                <w:szCs w:val="22"/>
              </w:rPr>
              <w:t>;</w:t>
            </w:r>
            <w:r w:rsidR="00A40268">
              <w:rPr>
                <w:rFonts w:ascii="Tahoma" w:hAnsi="Tahoma" w:cs="Tahoma"/>
                <w:sz w:val="22"/>
                <w:szCs w:val="22"/>
              </w:rPr>
              <w:t xml:space="preserve"> the management of agendas and committee business</w:t>
            </w:r>
            <w:r w:rsidR="003C2D26">
              <w:rPr>
                <w:rFonts w:ascii="Tahoma" w:hAnsi="Tahoma" w:cs="Tahoma"/>
                <w:sz w:val="22"/>
                <w:szCs w:val="22"/>
              </w:rPr>
              <w:t>;</w:t>
            </w:r>
            <w:r w:rsidR="00A40268">
              <w:rPr>
                <w:rFonts w:ascii="Tahoma" w:hAnsi="Tahoma" w:cs="Tahoma"/>
                <w:sz w:val="22"/>
                <w:szCs w:val="22"/>
              </w:rPr>
              <w:t xml:space="preserve"> and </w:t>
            </w:r>
            <w:r w:rsidR="003C2D26">
              <w:rPr>
                <w:rFonts w:ascii="Tahoma" w:hAnsi="Tahoma" w:cs="Tahoma"/>
                <w:sz w:val="22"/>
                <w:szCs w:val="22"/>
              </w:rPr>
              <w:t>sustaining a decision-making culture</w:t>
            </w:r>
            <w:r w:rsidR="00A40268">
              <w:rPr>
                <w:rFonts w:ascii="Tahoma" w:hAnsi="Tahoma" w:cs="Tahoma"/>
                <w:sz w:val="22"/>
                <w:szCs w:val="22"/>
              </w:rPr>
              <w:t xml:space="preserve"> in which all members feel able to engage fully in discussions</w:t>
            </w:r>
            <w:r w:rsidR="003C2D26">
              <w:rPr>
                <w:rFonts w:ascii="Tahoma" w:hAnsi="Tahoma" w:cs="Tahoma"/>
                <w:sz w:val="22"/>
                <w:szCs w:val="22"/>
              </w:rPr>
              <w:t>, give voice to their lived experience and recognise the importance of developing and sustaining a</w:t>
            </w:r>
            <w:r w:rsidR="00243E44">
              <w:rPr>
                <w:rFonts w:ascii="Tahoma" w:hAnsi="Tahoma" w:cs="Tahoma"/>
                <w:sz w:val="22"/>
                <w:szCs w:val="22"/>
              </w:rPr>
              <w:t>n</w:t>
            </w:r>
            <w:r w:rsidR="003C2D26">
              <w:rPr>
                <w:rFonts w:ascii="Tahoma" w:hAnsi="Tahoma" w:cs="Tahoma"/>
                <w:sz w:val="22"/>
                <w:szCs w:val="22"/>
              </w:rPr>
              <w:t xml:space="preserve"> environment that values equality, diversity and inclusion</w:t>
            </w:r>
            <w:r w:rsidR="00A40268">
              <w:rPr>
                <w:rFonts w:ascii="Tahoma" w:hAnsi="Tahoma" w:cs="Tahoma"/>
                <w:sz w:val="22"/>
                <w:szCs w:val="22"/>
              </w:rPr>
              <w:t xml:space="preserve">. </w:t>
            </w:r>
            <w:r w:rsidR="000B4D0A">
              <w:rPr>
                <w:rFonts w:ascii="Tahoma" w:hAnsi="Tahoma" w:cs="Tahoma"/>
                <w:sz w:val="22"/>
                <w:szCs w:val="22"/>
              </w:rPr>
              <w:t xml:space="preserve"> </w:t>
            </w:r>
          </w:p>
          <w:p w14:paraId="773F6B5C" w14:textId="77777777" w:rsidR="000B4D0A" w:rsidRDefault="000B4D0A" w:rsidP="00D8331D">
            <w:pPr>
              <w:rPr>
                <w:rFonts w:ascii="Tahoma" w:hAnsi="Tahoma" w:cs="Tahoma"/>
                <w:sz w:val="22"/>
                <w:szCs w:val="22"/>
              </w:rPr>
            </w:pPr>
          </w:p>
          <w:p w14:paraId="433A849B" w14:textId="01B0CAEC" w:rsidR="00D27660" w:rsidRDefault="00D27660" w:rsidP="00D8331D">
            <w:pPr>
              <w:rPr>
                <w:rFonts w:ascii="Tahoma" w:hAnsi="Tahoma" w:cs="Tahoma"/>
                <w:sz w:val="22"/>
                <w:szCs w:val="22"/>
              </w:rPr>
            </w:pPr>
            <w:r>
              <w:rPr>
                <w:rFonts w:ascii="Tahoma" w:hAnsi="Tahoma" w:cs="Tahoma"/>
                <w:sz w:val="22"/>
                <w:szCs w:val="22"/>
              </w:rPr>
              <w:t>T</w:t>
            </w:r>
            <w:r w:rsidR="00D81641">
              <w:rPr>
                <w:rFonts w:ascii="Tahoma" w:hAnsi="Tahoma" w:cs="Tahoma"/>
                <w:sz w:val="22"/>
                <w:szCs w:val="22"/>
              </w:rPr>
              <w:t>he updated t</w:t>
            </w:r>
            <w:r>
              <w:rPr>
                <w:rFonts w:ascii="Tahoma" w:hAnsi="Tahoma" w:cs="Tahoma"/>
                <w:sz w:val="22"/>
                <w:szCs w:val="22"/>
              </w:rPr>
              <w:t xml:space="preserve">erms of reference </w:t>
            </w:r>
            <w:r w:rsidR="00D81641">
              <w:rPr>
                <w:rFonts w:ascii="Tahoma" w:hAnsi="Tahoma" w:cs="Tahoma"/>
                <w:sz w:val="22"/>
                <w:szCs w:val="22"/>
              </w:rPr>
              <w:t xml:space="preserve">for </w:t>
            </w:r>
            <w:r>
              <w:rPr>
                <w:rFonts w:ascii="Tahoma" w:hAnsi="Tahoma" w:cs="Tahoma"/>
                <w:sz w:val="22"/>
                <w:szCs w:val="22"/>
              </w:rPr>
              <w:t xml:space="preserve">all committees within the </w:t>
            </w:r>
            <w:r w:rsidR="00D81641">
              <w:rPr>
                <w:rFonts w:ascii="Tahoma" w:hAnsi="Tahoma" w:cs="Tahoma"/>
                <w:sz w:val="22"/>
                <w:szCs w:val="22"/>
              </w:rPr>
              <w:t xml:space="preserve">new </w:t>
            </w:r>
            <w:r>
              <w:rPr>
                <w:rFonts w:ascii="Tahoma" w:hAnsi="Tahoma" w:cs="Tahoma"/>
                <w:sz w:val="22"/>
                <w:szCs w:val="22"/>
              </w:rPr>
              <w:t xml:space="preserve">academic governance structure </w:t>
            </w:r>
            <w:r w:rsidR="003B5A07">
              <w:rPr>
                <w:rFonts w:ascii="Tahoma" w:hAnsi="Tahoma" w:cs="Tahoma"/>
                <w:sz w:val="22"/>
                <w:szCs w:val="22"/>
              </w:rPr>
              <w:t>will</w:t>
            </w:r>
            <w:r>
              <w:rPr>
                <w:rFonts w:ascii="Tahoma" w:hAnsi="Tahoma" w:cs="Tahoma"/>
                <w:sz w:val="22"/>
                <w:szCs w:val="22"/>
              </w:rPr>
              <w:t xml:space="preserve"> include a responsibility for </w:t>
            </w:r>
            <w:r w:rsidR="00D81641">
              <w:rPr>
                <w:rFonts w:ascii="Tahoma" w:hAnsi="Tahoma" w:cs="Tahoma"/>
                <w:sz w:val="22"/>
                <w:szCs w:val="22"/>
              </w:rPr>
              <w:t>ensuring appropriate and effective consideration of</w:t>
            </w:r>
            <w:r>
              <w:rPr>
                <w:rFonts w:ascii="Tahoma" w:hAnsi="Tahoma" w:cs="Tahoma"/>
                <w:sz w:val="22"/>
                <w:szCs w:val="22"/>
              </w:rPr>
              <w:t xml:space="preserve"> ED&amp;I in the conduct of their business. </w:t>
            </w:r>
          </w:p>
          <w:p w14:paraId="0C766644" w14:textId="77777777" w:rsidR="00D27660" w:rsidRDefault="00D27660" w:rsidP="00D8331D">
            <w:pPr>
              <w:rPr>
                <w:rFonts w:ascii="Tahoma" w:hAnsi="Tahoma" w:cs="Tahoma"/>
                <w:sz w:val="22"/>
                <w:szCs w:val="22"/>
              </w:rPr>
            </w:pPr>
          </w:p>
          <w:p w14:paraId="57069FA2" w14:textId="2773434F" w:rsidR="000B4D0A" w:rsidRDefault="00AD0787" w:rsidP="00D8331D">
            <w:pPr>
              <w:rPr>
                <w:rFonts w:ascii="Tahoma" w:hAnsi="Tahoma" w:cs="Tahoma"/>
                <w:sz w:val="22"/>
                <w:szCs w:val="22"/>
              </w:rPr>
            </w:pPr>
            <w:r>
              <w:rPr>
                <w:rFonts w:ascii="Tahoma" w:hAnsi="Tahoma" w:cs="Tahoma"/>
                <w:sz w:val="22"/>
                <w:szCs w:val="22"/>
              </w:rPr>
              <w:t>From 2019/20, a</w:t>
            </w:r>
            <w:r w:rsidR="000B4D0A">
              <w:rPr>
                <w:rFonts w:ascii="Tahoma" w:hAnsi="Tahoma" w:cs="Tahoma"/>
                <w:sz w:val="22"/>
                <w:szCs w:val="22"/>
              </w:rPr>
              <w:t>ll committees</w:t>
            </w:r>
            <w:r>
              <w:rPr>
                <w:rFonts w:ascii="Tahoma" w:hAnsi="Tahoma" w:cs="Tahoma"/>
                <w:sz w:val="22"/>
                <w:szCs w:val="22"/>
              </w:rPr>
              <w:t xml:space="preserve"> within the academic governance structure</w:t>
            </w:r>
            <w:r w:rsidR="00CD7C42">
              <w:rPr>
                <w:rFonts w:ascii="Tahoma" w:hAnsi="Tahoma" w:cs="Tahoma"/>
                <w:sz w:val="22"/>
                <w:szCs w:val="22"/>
              </w:rPr>
              <w:t>, including Academic Board,</w:t>
            </w:r>
            <w:r w:rsidR="000B4D0A">
              <w:rPr>
                <w:rFonts w:ascii="Tahoma" w:hAnsi="Tahoma" w:cs="Tahoma"/>
                <w:sz w:val="22"/>
                <w:szCs w:val="22"/>
              </w:rPr>
              <w:t xml:space="preserve"> </w:t>
            </w:r>
            <w:r>
              <w:rPr>
                <w:rFonts w:ascii="Tahoma" w:hAnsi="Tahoma" w:cs="Tahoma"/>
                <w:sz w:val="22"/>
                <w:szCs w:val="22"/>
              </w:rPr>
              <w:t xml:space="preserve">will </w:t>
            </w:r>
            <w:r w:rsidR="000B4D0A">
              <w:rPr>
                <w:rFonts w:ascii="Tahoma" w:hAnsi="Tahoma" w:cs="Tahoma"/>
                <w:sz w:val="22"/>
                <w:szCs w:val="22"/>
              </w:rPr>
              <w:t xml:space="preserve">complete </w:t>
            </w:r>
            <w:r w:rsidR="00CD7C42">
              <w:rPr>
                <w:rFonts w:ascii="Tahoma" w:hAnsi="Tahoma" w:cs="Tahoma"/>
                <w:sz w:val="22"/>
                <w:szCs w:val="22"/>
              </w:rPr>
              <w:t xml:space="preserve">an </w:t>
            </w:r>
            <w:r w:rsidR="000B4D0A">
              <w:rPr>
                <w:rFonts w:ascii="Tahoma" w:hAnsi="Tahoma" w:cs="Tahoma"/>
                <w:sz w:val="22"/>
                <w:szCs w:val="22"/>
              </w:rPr>
              <w:t xml:space="preserve">annual </w:t>
            </w:r>
            <w:r w:rsidR="00CD7C42">
              <w:rPr>
                <w:rFonts w:ascii="Tahoma" w:hAnsi="Tahoma" w:cs="Tahoma"/>
                <w:sz w:val="22"/>
                <w:szCs w:val="22"/>
              </w:rPr>
              <w:t>review</w:t>
            </w:r>
            <w:r w:rsidR="000B4D0A">
              <w:rPr>
                <w:rFonts w:ascii="Tahoma" w:hAnsi="Tahoma" w:cs="Tahoma"/>
                <w:sz w:val="22"/>
                <w:szCs w:val="22"/>
              </w:rPr>
              <w:t xml:space="preserve"> of effectiveness, to include specific consideration of the role of ED&amp;I matters within the committee’s business and operation. Academic Board </w:t>
            </w:r>
            <w:r w:rsidR="003C2D26">
              <w:rPr>
                <w:rFonts w:ascii="Tahoma" w:hAnsi="Tahoma" w:cs="Tahoma"/>
                <w:sz w:val="22"/>
                <w:szCs w:val="22"/>
              </w:rPr>
              <w:t>will</w:t>
            </w:r>
            <w:r w:rsidR="000B4D0A">
              <w:rPr>
                <w:rFonts w:ascii="Tahoma" w:hAnsi="Tahoma" w:cs="Tahoma"/>
                <w:sz w:val="22"/>
                <w:szCs w:val="22"/>
              </w:rPr>
              <w:t xml:space="preserve"> </w:t>
            </w:r>
            <w:r w:rsidR="00CD7C42">
              <w:rPr>
                <w:rFonts w:ascii="Tahoma" w:hAnsi="Tahoma" w:cs="Tahoma"/>
                <w:sz w:val="22"/>
                <w:szCs w:val="22"/>
              </w:rPr>
              <w:t>include an analysis of these reviews, together with an outline of any action required,</w:t>
            </w:r>
            <w:r w:rsidR="000B4D0A">
              <w:rPr>
                <w:rFonts w:ascii="Tahoma" w:hAnsi="Tahoma" w:cs="Tahoma"/>
                <w:sz w:val="22"/>
                <w:szCs w:val="22"/>
              </w:rPr>
              <w:t xml:space="preserve"> within its annual assurance report to Board of Governors.</w:t>
            </w:r>
          </w:p>
          <w:p w14:paraId="421AE623" w14:textId="77777777" w:rsidR="000B4D0A" w:rsidRDefault="000B4D0A" w:rsidP="00D8331D">
            <w:pPr>
              <w:rPr>
                <w:rFonts w:ascii="Tahoma" w:hAnsi="Tahoma" w:cs="Tahoma"/>
                <w:sz w:val="22"/>
                <w:szCs w:val="22"/>
              </w:rPr>
            </w:pPr>
          </w:p>
          <w:p w14:paraId="34F80E56" w14:textId="17920526" w:rsidR="00AD0787" w:rsidRDefault="00AD0787" w:rsidP="00D8331D">
            <w:pPr>
              <w:rPr>
                <w:rFonts w:ascii="Tahoma" w:hAnsi="Tahoma" w:cs="Tahoma"/>
                <w:sz w:val="22"/>
                <w:szCs w:val="22"/>
              </w:rPr>
            </w:pPr>
            <w:r>
              <w:rPr>
                <w:rFonts w:ascii="Tahoma" w:hAnsi="Tahoma" w:cs="Tahoma"/>
                <w:sz w:val="22"/>
                <w:szCs w:val="22"/>
              </w:rPr>
              <w:t>The effectiveness of the C</w:t>
            </w:r>
            <w:r w:rsidR="00227E07">
              <w:rPr>
                <w:rFonts w:ascii="Tahoma" w:hAnsi="Tahoma" w:cs="Tahoma"/>
                <w:sz w:val="22"/>
                <w:szCs w:val="22"/>
              </w:rPr>
              <w:t xml:space="preserve">ommunity </w:t>
            </w:r>
            <w:r>
              <w:rPr>
                <w:rFonts w:ascii="Tahoma" w:hAnsi="Tahoma" w:cs="Tahoma"/>
                <w:sz w:val="22"/>
                <w:szCs w:val="22"/>
              </w:rPr>
              <w:t>o</w:t>
            </w:r>
            <w:r w:rsidR="00227E07">
              <w:rPr>
                <w:rFonts w:ascii="Tahoma" w:hAnsi="Tahoma" w:cs="Tahoma"/>
                <w:sz w:val="22"/>
                <w:szCs w:val="22"/>
              </w:rPr>
              <w:t>f Practice</w:t>
            </w:r>
            <w:r>
              <w:rPr>
                <w:rFonts w:ascii="Tahoma" w:hAnsi="Tahoma" w:cs="Tahoma"/>
                <w:sz w:val="22"/>
                <w:szCs w:val="22"/>
              </w:rPr>
              <w:t xml:space="preserve"> in driving the professionalization of committee support will be </w:t>
            </w:r>
            <w:r>
              <w:rPr>
                <w:rFonts w:ascii="Tahoma" w:hAnsi="Tahoma" w:cs="Tahoma"/>
                <w:sz w:val="22"/>
                <w:szCs w:val="22"/>
              </w:rPr>
              <w:lastRenderedPageBreak/>
              <w:t xml:space="preserve">reviewed at the end of 2019/20. </w:t>
            </w:r>
          </w:p>
          <w:p w14:paraId="24652CFF" w14:textId="77777777" w:rsidR="00AD0787" w:rsidRDefault="00AD0787" w:rsidP="00D8331D">
            <w:pPr>
              <w:rPr>
                <w:rFonts w:ascii="Tahoma" w:hAnsi="Tahoma" w:cs="Tahoma"/>
                <w:sz w:val="22"/>
                <w:szCs w:val="22"/>
              </w:rPr>
            </w:pPr>
          </w:p>
          <w:p w14:paraId="32D50538" w14:textId="77777777" w:rsidR="00AD0787" w:rsidRDefault="00AD0787" w:rsidP="00D8331D">
            <w:pPr>
              <w:rPr>
                <w:rFonts w:ascii="Tahoma" w:hAnsi="Tahoma" w:cs="Tahoma"/>
                <w:sz w:val="22"/>
                <w:szCs w:val="22"/>
              </w:rPr>
            </w:pPr>
          </w:p>
          <w:p w14:paraId="3426E364" w14:textId="0B07026B" w:rsidR="00AD0787" w:rsidRPr="007F3B22" w:rsidRDefault="00AD0787" w:rsidP="00D8331D">
            <w:pPr>
              <w:rPr>
                <w:rFonts w:ascii="Tahoma" w:hAnsi="Tahoma" w:cs="Tahoma"/>
                <w:sz w:val="22"/>
                <w:szCs w:val="22"/>
              </w:rPr>
            </w:pPr>
            <w:r>
              <w:rPr>
                <w:rFonts w:ascii="Tahoma" w:hAnsi="Tahoma" w:cs="Tahoma"/>
                <w:sz w:val="22"/>
                <w:szCs w:val="22"/>
              </w:rPr>
              <w:t xml:space="preserve">A specific training session on creating accessible </w:t>
            </w:r>
            <w:r w:rsidR="00957407">
              <w:rPr>
                <w:rFonts w:ascii="Tahoma" w:hAnsi="Tahoma" w:cs="Tahoma"/>
                <w:sz w:val="22"/>
                <w:szCs w:val="22"/>
              </w:rPr>
              <w:t xml:space="preserve">documents </w:t>
            </w:r>
            <w:r>
              <w:rPr>
                <w:rFonts w:ascii="Tahoma" w:hAnsi="Tahoma" w:cs="Tahoma"/>
                <w:sz w:val="22"/>
                <w:szCs w:val="22"/>
              </w:rPr>
              <w:t xml:space="preserve">will be held. </w:t>
            </w:r>
          </w:p>
        </w:tc>
        <w:tc>
          <w:tcPr>
            <w:tcW w:w="1559" w:type="dxa"/>
          </w:tcPr>
          <w:p w14:paraId="52EE4F7D" w14:textId="3A9380E3" w:rsidR="00794C12" w:rsidRDefault="003D1F42" w:rsidP="00D22965">
            <w:pPr>
              <w:rPr>
                <w:rFonts w:ascii="Tahoma" w:hAnsi="Tahoma" w:cs="Tahoma"/>
                <w:sz w:val="22"/>
                <w:szCs w:val="22"/>
              </w:rPr>
            </w:pPr>
            <w:r>
              <w:rPr>
                <w:rFonts w:ascii="Tahoma" w:hAnsi="Tahoma" w:cs="Tahoma"/>
                <w:sz w:val="22"/>
                <w:szCs w:val="22"/>
              </w:rPr>
              <w:lastRenderedPageBreak/>
              <w:t>Amanda Oliver</w:t>
            </w:r>
          </w:p>
          <w:p w14:paraId="1B6C5849" w14:textId="77777777" w:rsidR="00794C12" w:rsidRPr="00794C12" w:rsidRDefault="00794C12" w:rsidP="00794C12">
            <w:pPr>
              <w:rPr>
                <w:rFonts w:ascii="Tahoma" w:hAnsi="Tahoma" w:cs="Tahoma"/>
                <w:sz w:val="22"/>
                <w:szCs w:val="22"/>
              </w:rPr>
            </w:pPr>
          </w:p>
          <w:p w14:paraId="2683B53F" w14:textId="77777777" w:rsidR="00794C12" w:rsidRPr="00794C12" w:rsidRDefault="00794C12" w:rsidP="00794C12">
            <w:pPr>
              <w:rPr>
                <w:rFonts w:ascii="Tahoma" w:hAnsi="Tahoma" w:cs="Tahoma"/>
                <w:sz w:val="22"/>
                <w:szCs w:val="22"/>
              </w:rPr>
            </w:pPr>
          </w:p>
          <w:p w14:paraId="25CD0BBA" w14:textId="77777777" w:rsidR="00794C12" w:rsidRPr="00794C12" w:rsidRDefault="00794C12" w:rsidP="00794C12">
            <w:pPr>
              <w:rPr>
                <w:rFonts w:ascii="Tahoma" w:hAnsi="Tahoma" w:cs="Tahoma"/>
                <w:sz w:val="22"/>
                <w:szCs w:val="22"/>
              </w:rPr>
            </w:pPr>
          </w:p>
          <w:p w14:paraId="4647B03E" w14:textId="77777777" w:rsidR="00794C12" w:rsidRDefault="00794C12" w:rsidP="00794C12">
            <w:pPr>
              <w:rPr>
                <w:rFonts w:ascii="Tahoma" w:hAnsi="Tahoma" w:cs="Tahoma"/>
                <w:sz w:val="22"/>
                <w:szCs w:val="22"/>
              </w:rPr>
            </w:pPr>
          </w:p>
          <w:p w14:paraId="474113EA" w14:textId="77777777" w:rsidR="00794C12" w:rsidRPr="00794C12" w:rsidRDefault="00794C12" w:rsidP="00794C12">
            <w:pPr>
              <w:rPr>
                <w:rFonts w:ascii="Tahoma" w:hAnsi="Tahoma" w:cs="Tahoma"/>
                <w:sz w:val="22"/>
                <w:szCs w:val="22"/>
              </w:rPr>
            </w:pPr>
          </w:p>
          <w:p w14:paraId="26A5C63C" w14:textId="77777777" w:rsidR="00794C12" w:rsidRDefault="00794C12" w:rsidP="00794C12">
            <w:pPr>
              <w:rPr>
                <w:rFonts w:ascii="Tahoma" w:hAnsi="Tahoma" w:cs="Tahoma"/>
                <w:sz w:val="22"/>
                <w:szCs w:val="22"/>
              </w:rPr>
            </w:pPr>
          </w:p>
          <w:p w14:paraId="40B2B78D" w14:textId="77777777" w:rsidR="00794C12" w:rsidRDefault="00794C12" w:rsidP="00794C12">
            <w:pPr>
              <w:rPr>
                <w:rFonts w:ascii="Tahoma" w:hAnsi="Tahoma" w:cs="Tahoma"/>
                <w:sz w:val="22"/>
                <w:szCs w:val="22"/>
              </w:rPr>
            </w:pPr>
          </w:p>
          <w:p w14:paraId="23386834" w14:textId="77777777" w:rsidR="00794C12" w:rsidRDefault="00794C12" w:rsidP="00794C12">
            <w:pPr>
              <w:rPr>
                <w:rFonts w:ascii="Tahoma" w:hAnsi="Tahoma" w:cs="Tahoma"/>
                <w:sz w:val="22"/>
                <w:szCs w:val="22"/>
              </w:rPr>
            </w:pPr>
          </w:p>
          <w:p w14:paraId="21492C96" w14:textId="77777777" w:rsidR="00A30B2D" w:rsidRDefault="00A30B2D" w:rsidP="00794C12">
            <w:pPr>
              <w:rPr>
                <w:rFonts w:ascii="Tahoma" w:hAnsi="Tahoma" w:cs="Tahoma"/>
                <w:sz w:val="22"/>
                <w:szCs w:val="22"/>
              </w:rPr>
            </w:pPr>
          </w:p>
          <w:p w14:paraId="2B17501B" w14:textId="77777777" w:rsidR="00A30B2D" w:rsidRDefault="00A30B2D" w:rsidP="00794C12">
            <w:pPr>
              <w:rPr>
                <w:rFonts w:ascii="Tahoma" w:hAnsi="Tahoma" w:cs="Tahoma"/>
                <w:sz w:val="22"/>
                <w:szCs w:val="22"/>
              </w:rPr>
            </w:pPr>
          </w:p>
          <w:p w14:paraId="1F3040ED" w14:textId="77777777" w:rsidR="00A30B2D" w:rsidRDefault="00A30B2D" w:rsidP="00794C12">
            <w:pPr>
              <w:rPr>
                <w:rFonts w:ascii="Tahoma" w:hAnsi="Tahoma" w:cs="Tahoma"/>
                <w:sz w:val="22"/>
                <w:szCs w:val="22"/>
              </w:rPr>
            </w:pPr>
          </w:p>
          <w:p w14:paraId="3EF94607" w14:textId="77777777" w:rsidR="00A30B2D" w:rsidRDefault="00A30B2D" w:rsidP="00794C12">
            <w:pPr>
              <w:rPr>
                <w:rFonts w:ascii="Tahoma" w:hAnsi="Tahoma" w:cs="Tahoma"/>
                <w:sz w:val="22"/>
                <w:szCs w:val="22"/>
              </w:rPr>
            </w:pPr>
          </w:p>
          <w:p w14:paraId="1519C372" w14:textId="77777777" w:rsidR="00A30B2D" w:rsidRDefault="00A30B2D" w:rsidP="00794C12">
            <w:pPr>
              <w:rPr>
                <w:rFonts w:ascii="Tahoma" w:hAnsi="Tahoma" w:cs="Tahoma"/>
                <w:sz w:val="22"/>
                <w:szCs w:val="22"/>
              </w:rPr>
            </w:pPr>
          </w:p>
          <w:p w14:paraId="510CA1A8" w14:textId="77777777" w:rsidR="00A30B2D" w:rsidRDefault="00A30B2D" w:rsidP="00794C12">
            <w:pPr>
              <w:rPr>
                <w:rFonts w:ascii="Tahoma" w:hAnsi="Tahoma" w:cs="Tahoma"/>
                <w:sz w:val="22"/>
                <w:szCs w:val="22"/>
              </w:rPr>
            </w:pPr>
          </w:p>
          <w:p w14:paraId="5F8E454C" w14:textId="77777777" w:rsidR="00A30B2D" w:rsidRDefault="00A30B2D" w:rsidP="00794C12">
            <w:pPr>
              <w:rPr>
                <w:rFonts w:ascii="Tahoma" w:hAnsi="Tahoma" w:cs="Tahoma"/>
                <w:sz w:val="22"/>
                <w:szCs w:val="22"/>
              </w:rPr>
            </w:pPr>
          </w:p>
          <w:p w14:paraId="633D36C3" w14:textId="77777777" w:rsidR="00A30B2D" w:rsidRDefault="00A30B2D" w:rsidP="00794C12">
            <w:pPr>
              <w:rPr>
                <w:rFonts w:ascii="Tahoma" w:hAnsi="Tahoma" w:cs="Tahoma"/>
                <w:sz w:val="22"/>
                <w:szCs w:val="22"/>
              </w:rPr>
            </w:pPr>
          </w:p>
          <w:p w14:paraId="52A41AEE" w14:textId="77777777" w:rsidR="00A30B2D" w:rsidRDefault="00A30B2D" w:rsidP="00794C12">
            <w:pPr>
              <w:rPr>
                <w:rFonts w:ascii="Tahoma" w:hAnsi="Tahoma" w:cs="Tahoma"/>
                <w:sz w:val="22"/>
                <w:szCs w:val="22"/>
              </w:rPr>
            </w:pPr>
          </w:p>
          <w:p w14:paraId="6DA3A25C" w14:textId="77777777" w:rsidR="00A30B2D" w:rsidRDefault="00A30B2D" w:rsidP="00794C12">
            <w:pPr>
              <w:rPr>
                <w:rFonts w:ascii="Tahoma" w:hAnsi="Tahoma" w:cs="Tahoma"/>
                <w:sz w:val="22"/>
                <w:szCs w:val="22"/>
              </w:rPr>
            </w:pPr>
          </w:p>
          <w:p w14:paraId="41138737" w14:textId="77777777" w:rsidR="00A30B2D" w:rsidRDefault="00A30B2D" w:rsidP="00794C12">
            <w:pPr>
              <w:rPr>
                <w:rFonts w:ascii="Tahoma" w:hAnsi="Tahoma" w:cs="Tahoma"/>
                <w:sz w:val="22"/>
                <w:szCs w:val="22"/>
              </w:rPr>
            </w:pPr>
          </w:p>
          <w:p w14:paraId="52FAAF67" w14:textId="77777777" w:rsidR="00F35F6F" w:rsidRDefault="00F35F6F" w:rsidP="00794C12">
            <w:pPr>
              <w:rPr>
                <w:rFonts w:ascii="Tahoma" w:hAnsi="Tahoma" w:cs="Tahoma"/>
                <w:sz w:val="22"/>
                <w:szCs w:val="22"/>
              </w:rPr>
            </w:pPr>
          </w:p>
          <w:p w14:paraId="0E090FDB" w14:textId="77777777" w:rsidR="00F35F6F" w:rsidRDefault="00F35F6F" w:rsidP="00794C12">
            <w:pPr>
              <w:rPr>
                <w:rFonts w:ascii="Tahoma" w:hAnsi="Tahoma" w:cs="Tahoma"/>
                <w:sz w:val="22"/>
                <w:szCs w:val="22"/>
              </w:rPr>
            </w:pPr>
          </w:p>
          <w:p w14:paraId="5A32C138" w14:textId="77777777" w:rsidR="00F35F6F" w:rsidRDefault="00F35F6F" w:rsidP="00794C12">
            <w:pPr>
              <w:rPr>
                <w:rFonts w:ascii="Tahoma" w:hAnsi="Tahoma" w:cs="Tahoma"/>
                <w:sz w:val="22"/>
                <w:szCs w:val="22"/>
              </w:rPr>
            </w:pPr>
          </w:p>
          <w:p w14:paraId="614440D3" w14:textId="77777777" w:rsidR="00F35F6F" w:rsidRDefault="00F35F6F" w:rsidP="00794C12">
            <w:pPr>
              <w:rPr>
                <w:rFonts w:ascii="Tahoma" w:hAnsi="Tahoma" w:cs="Tahoma"/>
                <w:sz w:val="22"/>
                <w:szCs w:val="22"/>
              </w:rPr>
            </w:pPr>
          </w:p>
          <w:p w14:paraId="4C951955" w14:textId="77777777" w:rsidR="00F35F6F" w:rsidRDefault="00F35F6F" w:rsidP="00794C12">
            <w:pPr>
              <w:rPr>
                <w:rFonts w:ascii="Tahoma" w:hAnsi="Tahoma" w:cs="Tahoma"/>
                <w:sz w:val="22"/>
                <w:szCs w:val="22"/>
              </w:rPr>
            </w:pPr>
          </w:p>
          <w:p w14:paraId="39AD5E29" w14:textId="77777777" w:rsidR="00F35F6F" w:rsidRDefault="00F35F6F" w:rsidP="00794C12">
            <w:pPr>
              <w:rPr>
                <w:rFonts w:ascii="Tahoma" w:hAnsi="Tahoma" w:cs="Tahoma"/>
                <w:sz w:val="22"/>
                <w:szCs w:val="22"/>
              </w:rPr>
            </w:pPr>
          </w:p>
          <w:p w14:paraId="46024D69" w14:textId="7DC640B5" w:rsidR="000B4D0A" w:rsidRDefault="00794C12" w:rsidP="00794C12">
            <w:pPr>
              <w:rPr>
                <w:rFonts w:ascii="Tahoma" w:hAnsi="Tahoma" w:cs="Tahoma"/>
                <w:sz w:val="22"/>
                <w:szCs w:val="22"/>
              </w:rPr>
            </w:pPr>
            <w:r>
              <w:rPr>
                <w:rFonts w:ascii="Tahoma" w:hAnsi="Tahoma" w:cs="Tahoma"/>
                <w:sz w:val="22"/>
                <w:szCs w:val="22"/>
              </w:rPr>
              <w:t>Heather Moyes</w:t>
            </w:r>
          </w:p>
          <w:p w14:paraId="616089A9" w14:textId="77777777" w:rsidR="000B4D0A" w:rsidRPr="000B4D0A" w:rsidRDefault="000B4D0A" w:rsidP="000B4D0A">
            <w:pPr>
              <w:rPr>
                <w:rFonts w:ascii="Tahoma" w:hAnsi="Tahoma" w:cs="Tahoma"/>
                <w:sz w:val="22"/>
                <w:szCs w:val="22"/>
              </w:rPr>
            </w:pPr>
          </w:p>
          <w:p w14:paraId="4F8E1466" w14:textId="77777777" w:rsidR="000B4D0A" w:rsidRPr="000B4D0A" w:rsidRDefault="000B4D0A" w:rsidP="000B4D0A">
            <w:pPr>
              <w:rPr>
                <w:rFonts w:ascii="Tahoma" w:hAnsi="Tahoma" w:cs="Tahoma"/>
                <w:sz w:val="22"/>
                <w:szCs w:val="22"/>
              </w:rPr>
            </w:pPr>
          </w:p>
          <w:p w14:paraId="18B17E80" w14:textId="77777777" w:rsidR="000B4D0A" w:rsidRDefault="000B4D0A" w:rsidP="000B4D0A">
            <w:pPr>
              <w:rPr>
                <w:rFonts w:ascii="Tahoma" w:hAnsi="Tahoma" w:cs="Tahoma"/>
                <w:sz w:val="22"/>
                <w:szCs w:val="22"/>
              </w:rPr>
            </w:pPr>
          </w:p>
          <w:p w14:paraId="6C4EA820" w14:textId="77777777" w:rsidR="000B4D0A" w:rsidRDefault="000B4D0A" w:rsidP="000B4D0A">
            <w:pPr>
              <w:rPr>
                <w:rFonts w:ascii="Tahoma" w:hAnsi="Tahoma" w:cs="Tahoma"/>
                <w:sz w:val="22"/>
                <w:szCs w:val="22"/>
              </w:rPr>
            </w:pPr>
          </w:p>
          <w:p w14:paraId="2094B33C" w14:textId="77777777" w:rsidR="000B4D0A" w:rsidRDefault="000B4D0A" w:rsidP="000B4D0A">
            <w:pPr>
              <w:rPr>
                <w:rFonts w:ascii="Tahoma" w:hAnsi="Tahoma" w:cs="Tahoma"/>
                <w:sz w:val="22"/>
                <w:szCs w:val="22"/>
              </w:rPr>
            </w:pPr>
          </w:p>
          <w:p w14:paraId="335660E2" w14:textId="77777777" w:rsidR="00A40268" w:rsidRDefault="00A40268" w:rsidP="000B4D0A">
            <w:pPr>
              <w:rPr>
                <w:rFonts w:ascii="Tahoma" w:hAnsi="Tahoma" w:cs="Tahoma"/>
                <w:sz w:val="22"/>
                <w:szCs w:val="22"/>
              </w:rPr>
            </w:pPr>
          </w:p>
          <w:p w14:paraId="727334ED" w14:textId="77777777" w:rsidR="00A40268" w:rsidRDefault="00A40268" w:rsidP="000B4D0A">
            <w:pPr>
              <w:rPr>
                <w:rFonts w:ascii="Tahoma" w:hAnsi="Tahoma" w:cs="Tahoma"/>
                <w:sz w:val="22"/>
                <w:szCs w:val="22"/>
              </w:rPr>
            </w:pPr>
          </w:p>
          <w:p w14:paraId="7925E54D" w14:textId="77777777" w:rsidR="00A40268" w:rsidRDefault="00A40268" w:rsidP="000B4D0A">
            <w:pPr>
              <w:rPr>
                <w:rFonts w:ascii="Tahoma" w:hAnsi="Tahoma" w:cs="Tahoma"/>
                <w:sz w:val="22"/>
                <w:szCs w:val="22"/>
              </w:rPr>
            </w:pPr>
          </w:p>
          <w:p w14:paraId="55C660B3" w14:textId="77777777" w:rsidR="00A40268" w:rsidRDefault="00A40268" w:rsidP="000B4D0A">
            <w:pPr>
              <w:rPr>
                <w:rFonts w:ascii="Tahoma" w:hAnsi="Tahoma" w:cs="Tahoma"/>
                <w:sz w:val="22"/>
                <w:szCs w:val="22"/>
              </w:rPr>
            </w:pPr>
          </w:p>
          <w:p w14:paraId="0623E6E9" w14:textId="77777777" w:rsidR="00A40268" w:rsidRDefault="00A40268" w:rsidP="000B4D0A">
            <w:pPr>
              <w:rPr>
                <w:rFonts w:ascii="Tahoma" w:hAnsi="Tahoma" w:cs="Tahoma"/>
                <w:sz w:val="22"/>
                <w:szCs w:val="22"/>
              </w:rPr>
            </w:pPr>
          </w:p>
          <w:p w14:paraId="12CC4D4E" w14:textId="77777777" w:rsidR="00A40268" w:rsidRDefault="00A40268" w:rsidP="000B4D0A">
            <w:pPr>
              <w:rPr>
                <w:rFonts w:ascii="Tahoma" w:hAnsi="Tahoma" w:cs="Tahoma"/>
                <w:sz w:val="22"/>
                <w:szCs w:val="22"/>
              </w:rPr>
            </w:pPr>
          </w:p>
          <w:p w14:paraId="21EF2FD1" w14:textId="77777777" w:rsidR="00A40268" w:rsidRDefault="00A40268" w:rsidP="000B4D0A">
            <w:pPr>
              <w:rPr>
                <w:rFonts w:ascii="Tahoma" w:hAnsi="Tahoma" w:cs="Tahoma"/>
                <w:sz w:val="22"/>
                <w:szCs w:val="22"/>
              </w:rPr>
            </w:pPr>
          </w:p>
          <w:p w14:paraId="179EEBCD" w14:textId="77777777" w:rsidR="00F35F6F" w:rsidRDefault="00F35F6F" w:rsidP="000B4D0A">
            <w:pPr>
              <w:rPr>
                <w:rFonts w:ascii="Tahoma" w:hAnsi="Tahoma" w:cs="Tahoma"/>
                <w:sz w:val="22"/>
                <w:szCs w:val="22"/>
              </w:rPr>
            </w:pPr>
          </w:p>
          <w:p w14:paraId="174E4BC2" w14:textId="77777777" w:rsidR="00A17992" w:rsidRDefault="00A17992" w:rsidP="000B4D0A">
            <w:pPr>
              <w:rPr>
                <w:rFonts w:ascii="Tahoma" w:hAnsi="Tahoma" w:cs="Tahoma"/>
                <w:sz w:val="22"/>
                <w:szCs w:val="22"/>
              </w:rPr>
            </w:pPr>
          </w:p>
          <w:p w14:paraId="6E33C122" w14:textId="77777777" w:rsidR="00AD0787" w:rsidRDefault="00AD0787" w:rsidP="000B4D0A">
            <w:pPr>
              <w:rPr>
                <w:rFonts w:ascii="Tahoma" w:hAnsi="Tahoma" w:cs="Tahoma"/>
                <w:sz w:val="22"/>
                <w:szCs w:val="22"/>
              </w:rPr>
            </w:pPr>
          </w:p>
          <w:p w14:paraId="25CCD157" w14:textId="77777777" w:rsidR="00AD0787" w:rsidRDefault="00AD0787" w:rsidP="000B4D0A">
            <w:pPr>
              <w:rPr>
                <w:rFonts w:ascii="Tahoma" w:hAnsi="Tahoma" w:cs="Tahoma"/>
                <w:sz w:val="22"/>
                <w:szCs w:val="22"/>
              </w:rPr>
            </w:pPr>
          </w:p>
          <w:p w14:paraId="3E95F193" w14:textId="77777777" w:rsidR="00AD0787" w:rsidRDefault="00AD0787" w:rsidP="000B4D0A">
            <w:pPr>
              <w:rPr>
                <w:rFonts w:ascii="Tahoma" w:hAnsi="Tahoma" w:cs="Tahoma"/>
                <w:sz w:val="22"/>
                <w:szCs w:val="22"/>
              </w:rPr>
            </w:pPr>
          </w:p>
          <w:p w14:paraId="10BF469C" w14:textId="77777777" w:rsidR="00AD0787" w:rsidRDefault="00AD0787" w:rsidP="000B4D0A">
            <w:pPr>
              <w:rPr>
                <w:rFonts w:ascii="Tahoma" w:hAnsi="Tahoma" w:cs="Tahoma"/>
                <w:sz w:val="22"/>
                <w:szCs w:val="22"/>
              </w:rPr>
            </w:pPr>
          </w:p>
          <w:p w14:paraId="6DCFB823" w14:textId="77777777" w:rsidR="00AD0787" w:rsidRDefault="00AD0787" w:rsidP="000B4D0A">
            <w:pPr>
              <w:rPr>
                <w:rFonts w:ascii="Tahoma" w:hAnsi="Tahoma" w:cs="Tahoma"/>
                <w:sz w:val="22"/>
                <w:szCs w:val="22"/>
              </w:rPr>
            </w:pPr>
          </w:p>
          <w:p w14:paraId="548FFA87" w14:textId="2277ED1A" w:rsidR="00A40268" w:rsidRDefault="00D27660" w:rsidP="000B4D0A">
            <w:pPr>
              <w:rPr>
                <w:rFonts w:ascii="Tahoma" w:hAnsi="Tahoma" w:cs="Tahoma"/>
                <w:sz w:val="22"/>
                <w:szCs w:val="22"/>
              </w:rPr>
            </w:pPr>
            <w:r>
              <w:rPr>
                <w:rFonts w:ascii="Tahoma" w:hAnsi="Tahoma" w:cs="Tahoma"/>
                <w:sz w:val="22"/>
                <w:szCs w:val="22"/>
              </w:rPr>
              <w:t>Amanda Oliver</w:t>
            </w:r>
          </w:p>
          <w:p w14:paraId="0609B583" w14:textId="77777777" w:rsidR="00D27660" w:rsidRDefault="00D27660" w:rsidP="000B4D0A">
            <w:pPr>
              <w:rPr>
                <w:rFonts w:ascii="Tahoma" w:hAnsi="Tahoma" w:cs="Tahoma"/>
                <w:sz w:val="22"/>
                <w:szCs w:val="22"/>
              </w:rPr>
            </w:pPr>
          </w:p>
          <w:p w14:paraId="2E4F199A" w14:textId="77777777" w:rsidR="00D27660" w:rsidRDefault="00D27660" w:rsidP="000B4D0A">
            <w:pPr>
              <w:rPr>
                <w:rFonts w:ascii="Tahoma" w:hAnsi="Tahoma" w:cs="Tahoma"/>
                <w:sz w:val="22"/>
                <w:szCs w:val="22"/>
              </w:rPr>
            </w:pPr>
          </w:p>
          <w:p w14:paraId="08E7B35F" w14:textId="77777777" w:rsidR="00D27660" w:rsidRDefault="00D27660" w:rsidP="000B4D0A">
            <w:pPr>
              <w:rPr>
                <w:rFonts w:ascii="Tahoma" w:hAnsi="Tahoma" w:cs="Tahoma"/>
                <w:sz w:val="22"/>
                <w:szCs w:val="22"/>
              </w:rPr>
            </w:pPr>
          </w:p>
          <w:p w14:paraId="723659FF" w14:textId="77777777" w:rsidR="00D27660" w:rsidRDefault="00D27660" w:rsidP="000B4D0A">
            <w:pPr>
              <w:rPr>
                <w:rFonts w:ascii="Tahoma" w:hAnsi="Tahoma" w:cs="Tahoma"/>
                <w:sz w:val="22"/>
                <w:szCs w:val="22"/>
              </w:rPr>
            </w:pPr>
          </w:p>
          <w:p w14:paraId="13EFA087" w14:textId="77777777" w:rsidR="00D27660" w:rsidRDefault="00D27660" w:rsidP="000B4D0A">
            <w:pPr>
              <w:rPr>
                <w:rFonts w:ascii="Tahoma" w:hAnsi="Tahoma" w:cs="Tahoma"/>
                <w:sz w:val="22"/>
                <w:szCs w:val="22"/>
              </w:rPr>
            </w:pPr>
          </w:p>
          <w:p w14:paraId="6E44054F" w14:textId="77777777" w:rsidR="00D27660" w:rsidRDefault="00D27660" w:rsidP="000B4D0A">
            <w:pPr>
              <w:rPr>
                <w:rFonts w:ascii="Tahoma" w:hAnsi="Tahoma" w:cs="Tahoma"/>
                <w:sz w:val="22"/>
                <w:szCs w:val="22"/>
              </w:rPr>
            </w:pPr>
          </w:p>
          <w:p w14:paraId="74556D20" w14:textId="77777777" w:rsidR="00AD0787" w:rsidRDefault="00AD0787" w:rsidP="000B4D0A">
            <w:pPr>
              <w:rPr>
                <w:rFonts w:ascii="Tahoma" w:hAnsi="Tahoma" w:cs="Tahoma"/>
                <w:sz w:val="22"/>
                <w:szCs w:val="22"/>
              </w:rPr>
            </w:pPr>
          </w:p>
          <w:p w14:paraId="2DF7FBED" w14:textId="77777777" w:rsidR="00AD0787" w:rsidRDefault="00AD0787" w:rsidP="000B4D0A">
            <w:pPr>
              <w:rPr>
                <w:rFonts w:ascii="Tahoma" w:hAnsi="Tahoma" w:cs="Tahoma"/>
                <w:sz w:val="22"/>
                <w:szCs w:val="22"/>
              </w:rPr>
            </w:pPr>
          </w:p>
          <w:p w14:paraId="03ACD5F3" w14:textId="2E988F58" w:rsidR="000B4D0A" w:rsidRDefault="00D27660" w:rsidP="000B4D0A">
            <w:pPr>
              <w:rPr>
                <w:rFonts w:ascii="Tahoma" w:hAnsi="Tahoma" w:cs="Tahoma"/>
                <w:sz w:val="22"/>
                <w:szCs w:val="22"/>
              </w:rPr>
            </w:pPr>
            <w:r>
              <w:rPr>
                <w:rFonts w:ascii="Tahoma" w:hAnsi="Tahoma" w:cs="Tahoma"/>
                <w:sz w:val="22"/>
                <w:szCs w:val="22"/>
              </w:rPr>
              <w:t>H</w:t>
            </w:r>
            <w:r w:rsidR="000B4D0A">
              <w:rPr>
                <w:rFonts w:ascii="Tahoma" w:hAnsi="Tahoma" w:cs="Tahoma"/>
                <w:sz w:val="22"/>
                <w:szCs w:val="22"/>
              </w:rPr>
              <w:t>eather Moyes</w:t>
            </w:r>
            <w:r w:rsidR="002B3BD2">
              <w:rPr>
                <w:rFonts w:ascii="Tahoma" w:hAnsi="Tahoma" w:cs="Tahoma"/>
                <w:sz w:val="22"/>
                <w:szCs w:val="22"/>
              </w:rPr>
              <w:t>/ Jodie Anstee</w:t>
            </w:r>
          </w:p>
          <w:p w14:paraId="2DBFE8E1" w14:textId="064D9D57" w:rsidR="00AD0787" w:rsidRDefault="00AD0787" w:rsidP="000B4D0A">
            <w:pPr>
              <w:rPr>
                <w:rFonts w:ascii="Tahoma" w:hAnsi="Tahoma" w:cs="Tahoma"/>
                <w:sz w:val="22"/>
                <w:szCs w:val="22"/>
              </w:rPr>
            </w:pPr>
          </w:p>
          <w:p w14:paraId="6A99C10F" w14:textId="159943D5" w:rsidR="00AD0787" w:rsidRDefault="00AD0787" w:rsidP="000B4D0A">
            <w:pPr>
              <w:rPr>
                <w:rFonts w:ascii="Tahoma" w:hAnsi="Tahoma" w:cs="Tahoma"/>
                <w:sz w:val="22"/>
                <w:szCs w:val="22"/>
              </w:rPr>
            </w:pPr>
          </w:p>
          <w:p w14:paraId="33CBEC91" w14:textId="7DA55B9E" w:rsidR="00AD0787" w:rsidRDefault="00AD0787" w:rsidP="000B4D0A">
            <w:pPr>
              <w:rPr>
                <w:rFonts w:ascii="Tahoma" w:hAnsi="Tahoma" w:cs="Tahoma"/>
                <w:sz w:val="22"/>
                <w:szCs w:val="22"/>
              </w:rPr>
            </w:pPr>
          </w:p>
          <w:p w14:paraId="4BB8B003" w14:textId="71AF23F4" w:rsidR="00AD0787" w:rsidRDefault="00AD0787" w:rsidP="000B4D0A">
            <w:pPr>
              <w:rPr>
                <w:rFonts w:ascii="Tahoma" w:hAnsi="Tahoma" w:cs="Tahoma"/>
                <w:sz w:val="22"/>
                <w:szCs w:val="22"/>
              </w:rPr>
            </w:pPr>
          </w:p>
          <w:p w14:paraId="67033782" w14:textId="31A97695" w:rsidR="00AD0787" w:rsidRDefault="00AD0787" w:rsidP="000B4D0A">
            <w:pPr>
              <w:rPr>
                <w:rFonts w:ascii="Tahoma" w:hAnsi="Tahoma" w:cs="Tahoma"/>
                <w:sz w:val="22"/>
                <w:szCs w:val="22"/>
              </w:rPr>
            </w:pPr>
          </w:p>
          <w:p w14:paraId="4D37085F" w14:textId="391D9C97" w:rsidR="00AD0787" w:rsidRDefault="00AD0787" w:rsidP="000B4D0A">
            <w:pPr>
              <w:rPr>
                <w:rFonts w:ascii="Tahoma" w:hAnsi="Tahoma" w:cs="Tahoma"/>
                <w:sz w:val="22"/>
                <w:szCs w:val="22"/>
              </w:rPr>
            </w:pPr>
          </w:p>
          <w:p w14:paraId="400D274B" w14:textId="1B616C5B" w:rsidR="00AD0787" w:rsidRDefault="00AD0787" w:rsidP="000B4D0A">
            <w:pPr>
              <w:rPr>
                <w:rFonts w:ascii="Tahoma" w:hAnsi="Tahoma" w:cs="Tahoma"/>
                <w:sz w:val="22"/>
                <w:szCs w:val="22"/>
              </w:rPr>
            </w:pPr>
          </w:p>
          <w:p w14:paraId="0386B202" w14:textId="37B935BD" w:rsidR="00AD0787" w:rsidRDefault="00AD0787" w:rsidP="000B4D0A">
            <w:pPr>
              <w:rPr>
                <w:rFonts w:ascii="Tahoma" w:hAnsi="Tahoma" w:cs="Tahoma"/>
                <w:sz w:val="22"/>
                <w:szCs w:val="22"/>
              </w:rPr>
            </w:pPr>
          </w:p>
          <w:p w14:paraId="574F5BD1" w14:textId="63955674" w:rsidR="00AD0787" w:rsidRDefault="00AD0787" w:rsidP="000B4D0A">
            <w:pPr>
              <w:rPr>
                <w:rFonts w:ascii="Tahoma" w:hAnsi="Tahoma" w:cs="Tahoma"/>
                <w:sz w:val="22"/>
                <w:szCs w:val="22"/>
              </w:rPr>
            </w:pPr>
          </w:p>
          <w:p w14:paraId="73229601" w14:textId="348F6EB2" w:rsidR="00AD0787" w:rsidRDefault="00AD0787" w:rsidP="000B4D0A">
            <w:pPr>
              <w:rPr>
                <w:rFonts w:ascii="Tahoma" w:hAnsi="Tahoma" w:cs="Tahoma"/>
                <w:sz w:val="22"/>
                <w:szCs w:val="22"/>
              </w:rPr>
            </w:pPr>
          </w:p>
          <w:p w14:paraId="7D967887" w14:textId="3BED7507" w:rsidR="00AD0787" w:rsidRDefault="00AD0787" w:rsidP="000B4D0A">
            <w:pPr>
              <w:rPr>
                <w:rFonts w:ascii="Tahoma" w:hAnsi="Tahoma" w:cs="Tahoma"/>
                <w:sz w:val="22"/>
                <w:szCs w:val="22"/>
              </w:rPr>
            </w:pPr>
          </w:p>
          <w:p w14:paraId="1FAF6A88" w14:textId="4AA06203" w:rsidR="00AD0787" w:rsidRDefault="00AD0787" w:rsidP="000B4D0A">
            <w:pPr>
              <w:rPr>
                <w:rFonts w:ascii="Tahoma" w:hAnsi="Tahoma" w:cs="Tahoma"/>
                <w:sz w:val="22"/>
                <w:szCs w:val="22"/>
              </w:rPr>
            </w:pPr>
          </w:p>
          <w:p w14:paraId="05DCE8CE" w14:textId="1E3E0B52" w:rsidR="00AD0787" w:rsidRDefault="00AD0787" w:rsidP="000B4D0A">
            <w:pPr>
              <w:rPr>
                <w:rFonts w:ascii="Tahoma" w:hAnsi="Tahoma" w:cs="Tahoma"/>
                <w:sz w:val="22"/>
                <w:szCs w:val="22"/>
              </w:rPr>
            </w:pPr>
          </w:p>
          <w:p w14:paraId="4D45052E" w14:textId="51ADAF35" w:rsidR="00AD0787" w:rsidRDefault="00AD0787" w:rsidP="000B4D0A">
            <w:pPr>
              <w:rPr>
                <w:rFonts w:ascii="Tahoma" w:hAnsi="Tahoma" w:cs="Tahoma"/>
                <w:sz w:val="22"/>
                <w:szCs w:val="22"/>
              </w:rPr>
            </w:pPr>
          </w:p>
          <w:p w14:paraId="0F27642A" w14:textId="40313CC9" w:rsidR="00AD0787" w:rsidRDefault="00AD0787" w:rsidP="000B4D0A">
            <w:pPr>
              <w:rPr>
                <w:rFonts w:ascii="Tahoma" w:hAnsi="Tahoma" w:cs="Tahoma"/>
                <w:sz w:val="22"/>
                <w:szCs w:val="22"/>
              </w:rPr>
            </w:pPr>
          </w:p>
          <w:p w14:paraId="18B29550" w14:textId="3C360EC2" w:rsidR="00AD0787" w:rsidRDefault="00AD0787" w:rsidP="000B4D0A">
            <w:pPr>
              <w:rPr>
                <w:rFonts w:ascii="Tahoma" w:hAnsi="Tahoma" w:cs="Tahoma"/>
                <w:sz w:val="22"/>
                <w:szCs w:val="22"/>
              </w:rPr>
            </w:pPr>
            <w:r>
              <w:rPr>
                <w:rFonts w:ascii="Tahoma" w:hAnsi="Tahoma" w:cs="Tahoma"/>
                <w:sz w:val="22"/>
                <w:szCs w:val="22"/>
              </w:rPr>
              <w:lastRenderedPageBreak/>
              <w:t>Heather Moyes/ Amanda Oliver</w:t>
            </w:r>
          </w:p>
          <w:p w14:paraId="191CEC30" w14:textId="1FA2B2AE" w:rsidR="00AD0787" w:rsidRDefault="00AD0787" w:rsidP="000B4D0A">
            <w:pPr>
              <w:rPr>
                <w:rFonts w:ascii="Tahoma" w:hAnsi="Tahoma" w:cs="Tahoma"/>
                <w:sz w:val="22"/>
                <w:szCs w:val="22"/>
              </w:rPr>
            </w:pPr>
          </w:p>
          <w:p w14:paraId="3FAD8A3D" w14:textId="77777777" w:rsidR="00AD0787" w:rsidRDefault="00AD0787" w:rsidP="000B4D0A">
            <w:pPr>
              <w:rPr>
                <w:rFonts w:ascii="Tahoma" w:hAnsi="Tahoma" w:cs="Tahoma"/>
                <w:sz w:val="22"/>
                <w:szCs w:val="22"/>
              </w:rPr>
            </w:pPr>
          </w:p>
          <w:p w14:paraId="7B3C5AA0" w14:textId="77777777" w:rsidR="007C6498" w:rsidRDefault="007C6498" w:rsidP="000B4D0A">
            <w:pPr>
              <w:jc w:val="center"/>
              <w:rPr>
                <w:rFonts w:ascii="Tahoma" w:hAnsi="Tahoma" w:cs="Tahoma"/>
                <w:sz w:val="22"/>
                <w:szCs w:val="22"/>
              </w:rPr>
            </w:pPr>
          </w:p>
          <w:p w14:paraId="65F42549" w14:textId="77777777" w:rsidR="00AD0787" w:rsidRDefault="00AD0787" w:rsidP="00AD0787">
            <w:pPr>
              <w:rPr>
                <w:rFonts w:ascii="Tahoma" w:hAnsi="Tahoma" w:cs="Tahoma"/>
                <w:sz w:val="22"/>
                <w:szCs w:val="22"/>
              </w:rPr>
            </w:pPr>
          </w:p>
          <w:p w14:paraId="189873E4" w14:textId="3B2A6F14" w:rsidR="00AD0787" w:rsidRPr="000B4D0A" w:rsidRDefault="00AD0787" w:rsidP="00AD0787">
            <w:pPr>
              <w:rPr>
                <w:rFonts w:ascii="Tahoma" w:hAnsi="Tahoma" w:cs="Tahoma"/>
                <w:sz w:val="22"/>
                <w:szCs w:val="22"/>
              </w:rPr>
            </w:pPr>
            <w:r>
              <w:rPr>
                <w:rFonts w:ascii="Tahoma" w:hAnsi="Tahoma" w:cs="Tahoma"/>
                <w:sz w:val="22"/>
                <w:szCs w:val="22"/>
              </w:rPr>
              <w:t>Amanda Oliver/ Jackie Chelin</w:t>
            </w:r>
          </w:p>
        </w:tc>
        <w:tc>
          <w:tcPr>
            <w:tcW w:w="1276" w:type="dxa"/>
          </w:tcPr>
          <w:p w14:paraId="2BA2B68A" w14:textId="77777777" w:rsidR="00794C12" w:rsidRDefault="00794C12" w:rsidP="00D22965">
            <w:pPr>
              <w:rPr>
                <w:rFonts w:ascii="Tahoma" w:hAnsi="Tahoma" w:cs="Tahoma"/>
                <w:sz w:val="22"/>
                <w:szCs w:val="22"/>
              </w:rPr>
            </w:pPr>
            <w:r>
              <w:rPr>
                <w:rFonts w:ascii="Tahoma" w:hAnsi="Tahoma" w:cs="Tahoma"/>
                <w:sz w:val="22"/>
                <w:szCs w:val="22"/>
              </w:rPr>
              <w:lastRenderedPageBreak/>
              <w:t>Sept 2019</w:t>
            </w:r>
          </w:p>
          <w:p w14:paraId="1C419544" w14:textId="77777777" w:rsidR="00794C12" w:rsidRPr="00794C12" w:rsidRDefault="00794C12" w:rsidP="00794C12">
            <w:pPr>
              <w:rPr>
                <w:rFonts w:ascii="Tahoma" w:hAnsi="Tahoma" w:cs="Tahoma"/>
                <w:sz w:val="22"/>
                <w:szCs w:val="22"/>
              </w:rPr>
            </w:pPr>
          </w:p>
          <w:p w14:paraId="1B080FF9" w14:textId="77777777" w:rsidR="00794C12" w:rsidRPr="00794C12" w:rsidRDefault="00794C12" w:rsidP="00794C12">
            <w:pPr>
              <w:rPr>
                <w:rFonts w:ascii="Tahoma" w:hAnsi="Tahoma" w:cs="Tahoma"/>
                <w:sz w:val="22"/>
                <w:szCs w:val="22"/>
              </w:rPr>
            </w:pPr>
          </w:p>
          <w:p w14:paraId="1F5974C3" w14:textId="77777777" w:rsidR="00794C12" w:rsidRPr="00794C12" w:rsidRDefault="00794C12" w:rsidP="00794C12">
            <w:pPr>
              <w:rPr>
                <w:rFonts w:ascii="Tahoma" w:hAnsi="Tahoma" w:cs="Tahoma"/>
                <w:sz w:val="22"/>
                <w:szCs w:val="22"/>
              </w:rPr>
            </w:pPr>
          </w:p>
          <w:p w14:paraId="45E1243F" w14:textId="77777777" w:rsidR="00794C12" w:rsidRPr="00794C12" w:rsidRDefault="00794C12" w:rsidP="00794C12">
            <w:pPr>
              <w:rPr>
                <w:rFonts w:ascii="Tahoma" w:hAnsi="Tahoma" w:cs="Tahoma"/>
                <w:sz w:val="22"/>
                <w:szCs w:val="22"/>
              </w:rPr>
            </w:pPr>
          </w:p>
          <w:p w14:paraId="693862B2" w14:textId="77777777" w:rsidR="00794C12" w:rsidRDefault="00794C12" w:rsidP="00794C12">
            <w:pPr>
              <w:rPr>
                <w:rFonts w:ascii="Tahoma" w:hAnsi="Tahoma" w:cs="Tahoma"/>
                <w:sz w:val="22"/>
                <w:szCs w:val="22"/>
              </w:rPr>
            </w:pPr>
          </w:p>
          <w:p w14:paraId="332F3064" w14:textId="77777777" w:rsidR="00794C12" w:rsidRPr="00794C12" w:rsidRDefault="00794C12" w:rsidP="00794C12">
            <w:pPr>
              <w:rPr>
                <w:rFonts w:ascii="Tahoma" w:hAnsi="Tahoma" w:cs="Tahoma"/>
                <w:sz w:val="22"/>
                <w:szCs w:val="22"/>
              </w:rPr>
            </w:pPr>
          </w:p>
          <w:p w14:paraId="34602B1E" w14:textId="77777777" w:rsidR="00794C12" w:rsidRDefault="00794C12" w:rsidP="00794C12">
            <w:pPr>
              <w:rPr>
                <w:rFonts w:ascii="Tahoma" w:hAnsi="Tahoma" w:cs="Tahoma"/>
                <w:sz w:val="22"/>
                <w:szCs w:val="22"/>
              </w:rPr>
            </w:pPr>
          </w:p>
          <w:p w14:paraId="6862FFFA" w14:textId="77777777" w:rsidR="00794C12" w:rsidRDefault="00794C12" w:rsidP="00794C12">
            <w:pPr>
              <w:rPr>
                <w:rFonts w:ascii="Tahoma" w:hAnsi="Tahoma" w:cs="Tahoma"/>
                <w:sz w:val="22"/>
                <w:szCs w:val="22"/>
              </w:rPr>
            </w:pPr>
          </w:p>
          <w:p w14:paraId="3903111B" w14:textId="77777777" w:rsidR="00794C12" w:rsidRDefault="00794C12" w:rsidP="00794C12">
            <w:pPr>
              <w:rPr>
                <w:rFonts w:ascii="Tahoma" w:hAnsi="Tahoma" w:cs="Tahoma"/>
                <w:sz w:val="22"/>
                <w:szCs w:val="22"/>
              </w:rPr>
            </w:pPr>
          </w:p>
          <w:p w14:paraId="5B482DBD" w14:textId="77777777" w:rsidR="00A30B2D" w:rsidRDefault="00A30B2D" w:rsidP="00794C12">
            <w:pPr>
              <w:rPr>
                <w:rFonts w:ascii="Tahoma" w:hAnsi="Tahoma" w:cs="Tahoma"/>
                <w:sz w:val="22"/>
                <w:szCs w:val="22"/>
              </w:rPr>
            </w:pPr>
          </w:p>
          <w:p w14:paraId="44410D61" w14:textId="77777777" w:rsidR="00A30B2D" w:rsidRDefault="00A30B2D" w:rsidP="00794C12">
            <w:pPr>
              <w:rPr>
                <w:rFonts w:ascii="Tahoma" w:hAnsi="Tahoma" w:cs="Tahoma"/>
                <w:sz w:val="22"/>
                <w:szCs w:val="22"/>
              </w:rPr>
            </w:pPr>
          </w:p>
          <w:p w14:paraId="01C3B727" w14:textId="77777777" w:rsidR="00A30B2D" w:rsidRDefault="00A30B2D" w:rsidP="00794C12">
            <w:pPr>
              <w:rPr>
                <w:rFonts w:ascii="Tahoma" w:hAnsi="Tahoma" w:cs="Tahoma"/>
                <w:sz w:val="22"/>
                <w:szCs w:val="22"/>
              </w:rPr>
            </w:pPr>
          </w:p>
          <w:p w14:paraId="5A22E6E2" w14:textId="77777777" w:rsidR="00A30B2D" w:rsidRDefault="00A30B2D" w:rsidP="00794C12">
            <w:pPr>
              <w:rPr>
                <w:rFonts w:ascii="Tahoma" w:hAnsi="Tahoma" w:cs="Tahoma"/>
                <w:sz w:val="22"/>
                <w:szCs w:val="22"/>
              </w:rPr>
            </w:pPr>
          </w:p>
          <w:p w14:paraId="10E6D168" w14:textId="77777777" w:rsidR="00A30B2D" w:rsidRDefault="00A30B2D" w:rsidP="00794C12">
            <w:pPr>
              <w:rPr>
                <w:rFonts w:ascii="Tahoma" w:hAnsi="Tahoma" w:cs="Tahoma"/>
                <w:sz w:val="22"/>
                <w:szCs w:val="22"/>
              </w:rPr>
            </w:pPr>
          </w:p>
          <w:p w14:paraId="266B983D" w14:textId="77777777" w:rsidR="00A30B2D" w:rsidRDefault="00A30B2D" w:rsidP="00794C12">
            <w:pPr>
              <w:rPr>
                <w:rFonts w:ascii="Tahoma" w:hAnsi="Tahoma" w:cs="Tahoma"/>
                <w:sz w:val="22"/>
                <w:szCs w:val="22"/>
              </w:rPr>
            </w:pPr>
          </w:p>
          <w:p w14:paraId="0DF62153" w14:textId="77777777" w:rsidR="00A30B2D" w:rsidRDefault="00A30B2D" w:rsidP="00794C12">
            <w:pPr>
              <w:rPr>
                <w:rFonts w:ascii="Tahoma" w:hAnsi="Tahoma" w:cs="Tahoma"/>
                <w:sz w:val="22"/>
                <w:szCs w:val="22"/>
              </w:rPr>
            </w:pPr>
          </w:p>
          <w:p w14:paraId="1115C7C1" w14:textId="77777777" w:rsidR="00A30B2D" w:rsidRDefault="00A30B2D" w:rsidP="00794C12">
            <w:pPr>
              <w:rPr>
                <w:rFonts w:ascii="Tahoma" w:hAnsi="Tahoma" w:cs="Tahoma"/>
                <w:sz w:val="22"/>
                <w:szCs w:val="22"/>
              </w:rPr>
            </w:pPr>
          </w:p>
          <w:p w14:paraId="070C7416" w14:textId="77777777" w:rsidR="00A30B2D" w:rsidRDefault="00A30B2D" w:rsidP="00794C12">
            <w:pPr>
              <w:rPr>
                <w:rFonts w:ascii="Tahoma" w:hAnsi="Tahoma" w:cs="Tahoma"/>
                <w:sz w:val="22"/>
                <w:szCs w:val="22"/>
              </w:rPr>
            </w:pPr>
          </w:p>
          <w:p w14:paraId="464A9341" w14:textId="77777777" w:rsidR="00A30B2D" w:rsidRDefault="00A30B2D" w:rsidP="00794C12">
            <w:pPr>
              <w:rPr>
                <w:rFonts w:ascii="Tahoma" w:hAnsi="Tahoma" w:cs="Tahoma"/>
                <w:sz w:val="22"/>
                <w:szCs w:val="22"/>
              </w:rPr>
            </w:pPr>
          </w:p>
          <w:p w14:paraId="57E14EB1" w14:textId="77777777" w:rsidR="00A30B2D" w:rsidRDefault="00A30B2D" w:rsidP="00794C12">
            <w:pPr>
              <w:rPr>
                <w:rFonts w:ascii="Tahoma" w:hAnsi="Tahoma" w:cs="Tahoma"/>
                <w:sz w:val="22"/>
                <w:szCs w:val="22"/>
              </w:rPr>
            </w:pPr>
          </w:p>
          <w:p w14:paraId="3A583D14" w14:textId="77777777" w:rsidR="00F35F6F" w:rsidRDefault="00F35F6F" w:rsidP="00794C12">
            <w:pPr>
              <w:rPr>
                <w:rFonts w:ascii="Tahoma" w:hAnsi="Tahoma" w:cs="Tahoma"/>
                <w:sz w:val="22"/>
                <w:szCs w:val="22"/>
              </w:rPr>
            </w:pPr>
          </w:p>
          <w:p w14:paraId="6830373F" w14:textId="77777777" w:rsidR="00F35F6F" w:rsidRDefault="00F35F6F" w:rsidP="00794C12">
            <w:pPr>
              <w:rPr>
                <w:rFonts w:ascii="Tahoma" w:hAnsi="Tahoma" w:cs="Tahoma"/>
                <w:sz w:val="22"/>
                <w:szCs w:val="22"/>
              </w:rPr>
            </w:pPr>
          </w:p>
          <w:p w14:paraId="58D3DC38" w14:textId="77777777" w:rsidR="00F35F6F" w:rsidRDefault="00F35F6F" w:rsidP="00794C12">
            <w:pPr>
              <w:rPr>
                <w:rFonts w:ascii="Tahoma" w:hAnsi="Tahoma" w:cs="Tahoma"/>
                <w:sz w:val="22"/>
                <w:szCs w:val="22"/>
              </w:rPr>
            </w:pPr>
          </w:p>
          <w:p w14:paraId="3DB7D8B1" w14:textId="77777777" w:rsidR="00F35F6F" w:rsidRDefault="00F35F6F" w:rsidP="00794C12">
            <w:pPr>
              <w:rPr>
                <w:rFonts w:ascii="Tahoma" w:hAnsi="Tahoma" w:cs="Tahoma"/>
                <w:sz w:val="22"/>
                <w:szCs w:val="22"/>
              </w:rPr>
            </w:pPr>
          </w:p>
          <w:p w14:paraId="53AAEBB0" w14:textId="77777777" w:rsidR="00F35F6F" w:rsidRDefault="00F35F6F" w:rsidP="00794C12">
            <w:pPr>
              <w:rPr>
                <w:rFonts w:ascii="Tahoma" w:hAnsi="Tahoma" w:cs="Tahoma"/>
                <w:sz w:val="22"/>
                <w:szCs w:val="22"/>
              </w:rPr>
            </w:pPr>
          </w:p>
          <w:p w14:paraId="178481D4" w14:textId="77777777" w:rsidR="00F35F6F" w:rsidRDefault="00F35F6F" w:rsidP="00794C12">
            <w:pPr>
              <w:rPr>
                <w:rFonts w:ascii="Tahoma" w:hAnsi="Tahoma" w:cs="Tahoma"/>
                <w:sz w:val="22"/>
                <w:szCs w:val="22"/>
              </w:rPr>
            </w:pPr>
          </w:p>
          <w:p w14:paraId="45B4193E" w14:textId="15D13FAD" w:rsidR="000B4D0A" w:rsidRDefault="000B4D0A" w:rsidP="00794C12">
            <w:pPr>
              <w:rPr>
                <w:rFonts w:ascii="Tahoma" w:hAnsi="Tahoma" w:cs="Tahoma"/>
                <w:sz w:val="22"/>
                <w:szCs w:val="22"/>
              </w:rPr>
            </w:pPr>
            <w:r>
              <w:rPr>
                <w:rFonts w:ascii="Tahoma" w:hAnsi="Tahoma" w:cs="Tahoma"/>
                <w:sz w:val="22"/>
                <w:szCs w:val="22"/>
              </w:rPr>
              <w:t>December</w:t>
            </w:r>
            <w:r w:rsidR="00794C12">
              <w:rPr>
                <w:rFonts w:ascii="Tahoma" w:hAnsi="Tahoma" w:cs="Tahoma"/>
                <w:sz w:val="22"/>
                <w:szCs w:val="22"/>
              </w:rPr>
              <w:t xml:space="preserve"> 2019</w:t>
            </w:r>
          </w:p>
          <w:p w14:paraId="29393099" w14:textId="77777777" w:rsidR="000B4D0A" w:rsidRPr="000B4D0A" w:rsidRDefault="000B4D0A" w:rsidP="000B4D0A">
            <w:pPr>
              <w:rPr>
                <w:rFonts w:ascii="Tahoma" w:hAnsi="Tahoma" w:cs="Tahoma"/>
                <w:sz w:val="22"/>
                <w:szCs w:val="22"/>
              </w:rPr>
            </w:pPr>
          </w:p>
          <w:p w14:paraId="120A2597" w14:textId="77777777" w:rsidR="000B4D0A" w:rsidRDefault="000B4D0A" w:rsidP="000B4D0A">
            <w:pPr>
              <w:rPr>
                <w:rFonts w:ascii="Tahoma" w:hAnsi="Tahoma" w:cs="Tahoma"/>
                <w:sz w:val="22"/>
                <w:szCs w:val="22"/>
              </w:rPr>
            </w:pPr>
          </w:p>
          <w:p w14:paraId="2A50DAB0" w14:textId="77777777" w:rsidR="000B4D0A" w:rsidRDefault="000B4D0A" w:rsidP="000B4D0A">
            <w:pPr>
              <w:rPr>
                <w:rFonts w:ascii="Tahoma" w:hAnsi="Tahoma" w:cs="Tahoma"/>
                <w:sz w:val="22"/>
                <w:szCs w:val="22"/>
              </w:rPr>
            </w:pPr>
          </w:p>
          <w:p w14:paraId="7AE25AB1" w14:textId="77777777" w:rsidR="000B4D0A" w:rsidRDefault="000B4D0A" w:rsidP="000B4D0A">
            <w:pPr>
              <w:rPr>
                <w:rFonts w:ascii="Tahoma" w:hAnsi="Tahoma" w:cs="Tahoma"/>
                <w:sz w:val="22"/>
                <w:szCs w:val="22"/>
              </w:rPr>
            </w:pPr>
          </w:p>
          <w:p w14:paraId="58BE2073" w14:textId="77777777" w:rsidR="000B4D0A" w:rsidRDefault="000B4D0A" w:rsidP="000B4D0A">
            <w:pPr>
              <w:rPr>
                <w:rFonts w:ascii="Tahoma" w:hAnsi="Tahoma" w:cs="Tahoma"/>
                <w:sz w:val="22"/>
                <w:szCs w:val="22"/>
              </w:rPr>
            </w:pPr>
          </w:p>
          <w:p w14:paraId="3B926F7B" w14:textId="77777777" w:rsidR="00A40268" w:rsidRDefault="00A40268" w:rsidP="000B4D0A">
            <w:pPr>
              <w:rPr>
                <w:rFonts w:ascii="Tahoma" w:hAnsi="Tahoma" w:cs="Tahoma"/>
                <w:sz w:val="22"/>
                <w:szCs w:val="22"/>
              </w:rPr>
            </w:pPr>
          </w:p>
          <w:p w14:paraId="619D33BB" w14:textId="77777777" w:rsidR="00A40268" w:rsidRDefault="00A40268" w:rsidP="000B4D0A">
            <w:pPr>
              <w:rPr>
                <w:rFonts w:ascii="Tahoma" w:hAnsi="Tahoma" w:cs="Tahoma"/>
                <w:sz w:val="22"/>
                <w:szCs w:val="22"/>
              </w:rPr>
            </w:pPr>
          </w:p>
          <w:p w14:paraId="1E8F533D" w14:textId="77777777" w:rsidR="00A40268" w:rsidRDefault="00A40268" w:rsidP="000B4D0A">
            <w:pPr>
              <w:rPr>
                <w:rFonts w:ascii="Tahoma" w:hAnsi="Tahoma" w:cs="Tahoma"/>
                <w:sz w:val="22"/>
                <w:szCs w:val="22"/>
              </w:rPr>
            </w:pPr>
          </w:p>
          <w:p w14:paraId="62D1C863" w14:textId="77777777" w:rsidR="00A40268" w:rsidRDefault="00A40268" w:rsidP="000B4D0A">
            <w:pPr>
              <w:rPr>
                <w:rFonts w:ascii="Tahoma" w:hAnsi="Tahoma" w:cs="Tahoma"/>
                <w:sz w:val="22"/>
                <w:szCs w:val="22"/>
              </w:rPr>
            </w:pPr>
          </w:p>
          <w:p w14:paraId="0DF0A52E" w14:textId="77777777" w:rsidR="00A40268" w:rsidRDefault="00A40268" w:rsidP="000B4D0A">
            <w:pPr>
              <w:rPr>
                <w:rFonts w:ascii="Tahoma" w:hAnsi="Tahoma" w:cs="Tahoma"/>
                <w:sz w:val="22"/>
                <w:szCs w:val="22"/>
              </w:rPr>
            </w:pPr>
          </w:p>
          <w:p w14:paraId="617A546E" w14:textId="77777777" w:rsidR="00A40268" w:rsidRDefault="00A40268" w:rsidP="000B4D0A">
            <w:pPr>
              <w:rPr>
                <w:rFonts w:ascii="Tahoma" w:hAnsi="Tahoma" w:cs="Tahoma"/>
                <w:sz w:val="22"/>
                <w:szCs w:val="22"/>
              </w:rPr>
            </w:pPr>
          </w:p>
          <w:p w14:paraId="0C575B22" w14:textId="77777777" w:rsidR="00A40268" w:rsidRDefault="00A40268" w:rsidP="000B4D0A">
            <w:pPr>
              <w:rPr>
                <w:rFonts w:ascii="Tahoma" w:hAnsi="Tahoma" w:cs="Tahoma"/>
                <w:sz w:val="22"/>
                <w:szCs w:val="22"/>
              </w:rPr>
            </w:pPr>
          </w:p>
          <w:p w14:paraId="6600D13C" w14:textId="77777777" w:rsidR="00F35F6F" w:rsidRDefault="00F35F6F" w:rsidP="000B4D0A">
            <w:pPr>
              <w:rPr>
                <w:rFonts w:ascii="Tahoma" w:hAnsi="Tahoma" w:cs="Tahoma"/>
                <w:sz w:val="22"/>
                <w:szCs w:val="22"/>
              </w:rPr>
            </w:pPr>
          </w:p>
          <w:p w14:paraId="1E2BEE43" w14:textId="77777777" w:rsidR="00A17992" w:rsidRDefault="00A17992" w:rsidP="000B4D0A">
            <w:pPr>
              <w:rPr>
                <w:rFonts w:ascii="Tahoma" w:hAnsi="Tahoma" w:cs="Tahoma"/>
                <w:sz w:val="22"/>
                <w:szCs w:val="22"/>
              </w:rPr>
            </w:pPr>
          </w:p>
          <w:p w14:paraId="7E31A591" w14:textId="77777777" w:rsidR="00AD0787" w:rsidRDefault="00AD0787" w:rsidP="000B4D0A">
            <w:pPr>
              <w:rPr>
                <w:rFonts w:ascii="Tahoma" w:hAnsi="Tahoma" w:cs="Tahoma"/>
                <w:sz w:val="22"/>
                <w:szCs w:val="22"/>
              </w:rPr>
            </w:pPr>
          </w:p>
          <w:p w14:paraId="3524BD29" w14:textId="77777777" w:rsidR="00AD0787" w:rsidRDefault="00AD0787" w:rsidP="000B4D0A">
            <w:pPr>
              <w:rPr>
                <w:rFonts w:ascii="Tahoma" w:hAnsi="Tahoma" w:cs="Tahoma"/>
                <w:sz w:val="22"/>
                <w:szCs w:val="22"/>
              </w:rPr>
            </w:pPr>
          </w:p>
          <w:p w14:paraId="6842D9F0" w14:textId="77777777" w:rsidR="00AD0787" w:rsidRDefault="00AD0787" w:rsidP="000B4D0A">
            <w:pPr>
              <w:rPr>
                <w:rFonts w:ascii="Tahoma" w:hAnsi="Tahoma" w:cs="Tahoma"/>
                <w:sz w:val="22"/>
                <w:szCs w:val="22"/>
              </w:rPr>
            </w:pPr>
          </w:p>
          <w:p w14:paraId="68902AB6" w14:textId="77777777" w:rsidR="00AD0787" w:rsidRDefault="00AD0787" w:rsidP="000B4D0A">
            <w:pPr>
              <w:rPr>
                <w:rFonts w:ascii="Tahoma" w:hAnsi="Tahoma" w:cs="Tahoma"/>
                <w:sz w:val="22"/>
                <w:szCs w:val="22"/>
              </w:rPr>
            </w:pPr>
          </w:p>
          <w:p w14:paraId="77428315" w14:textId="77777777" w:rsidR="00AD0787" w:rsidRDefault="00AD0787" w:rsidP="000B4D0A">
            <w:pPr>
              <w:rPr>
                <w:rFonts w:ascii="Tahoma" w:hAnsi="Tahoma" w:cs="Tahoma"/>
                <w:sz w:val="22"/>
                <w:szCs w:val="22"/>
              </w:rPr>
            </w:pPr>
          </w:p>
          <w:p w14:paraId="633B37B3" w14:textId="3A5202CF" w:rsidR="00A40268" w:rsidRDefault="00D27660" w:rsidP="000B4D0A">
            <w:pPr>
              <w:rPr>
                <w:rFonts w:ascii="Tahoma" w:hAnsi="Tahoma" w:cs="Tahoma"/>
                <w:sz w:val="22"/>
                <w:szCs w:val="22"/>
              </w:rPr>
            </w:pPr>
            <w:r>
              <w:rPr>
                <w:rFonts w:ascii="Tahoma" w:hAnsi="Tahoma" w:cs="Tahoma"/>
                <w:sz w:val="22"/>
                <w:szCs w:val="22"/>
              </w:rPr>
              <w:t>September 2019</w:t>
            </w:r>
          </w:p>
          <w:p w14:paraId="7357AA4C" w14:textId="77777777" w:rsidR="00D27660" w:rsidRDefault="00D27660" w:rsidP="000B4D0A">
            <w:pPr>
              <w:rPr>
                <w:rFonts w:ascii="Tahoma" w:hAnsi="Tahoma" w:cs="Tahoma"/>
                <w:sz w:val="22"/>
                <w:szCs w:val="22"/>
              </w:rPr>
            </w:pPr>
          </w:p>
          <w:p w14:paraId="2ADA5A93" w14:textId="77777777" w:rsidR="00D27660" w:rsidRDefault="00D27660" w:rsidP="000B4D0A">
            <w:pPr>
              <w:rPr>
                <w:rFonts w:ascii="Tahoma" w:hAnsi="Tahoma" w:cs="Tahoma"/>
                <w:sz w:val="22"/>
                <w:szCs w:val="22"/>
              </w:rPr>
            </w:pPr>
          </w:p>
          <w:p w14:paraId="14C75260" w14:textId="77777777" w:rsidR="00D27660" w:rsidRDefault="00D27660" w:rsidP="000B4D0A">
            <w:pPr>
              <w:rPr>
                <w:rFonts w:ascii="Tahoma" w:hAnsi="Tahoma" w:cs="Tahoma"/>
                <w:sz w:val="22"/>
                <w:szCs w:val="22"/>
              </w:rPr>
            </w:pPr>
          </w:p>
          <w:p w14:paraId="3B7C0D0D" w14:textId="77777777" w:rsidR="00D27660" w:rsidRDefault="00D27660" w:rsidP="000B4D0A">
            <w:pPr>
              <w:rPr>
                <w:rFonts w:ascii="Tahoma" w:hAnsi="Tahoma" w:cs="Tahoma"/>
                <w:sz w:val="22"/>
                <w:szCs w:val="22"/>
              </w:rPr>
            </w:pPr>
          </w:p>
          <w:p w14:paraId="099A3C18" w14:textId="77777777" w:rsidR="00D27660" w:rsidRDefault="00D27660" w:rsidP="000B4D0A">
            <w:pPr>
              <w:rPr>
                <w:rFonts w:ascii="Tahoma" w:hAnsi="Tahoma" w:cs="Tahoma"/>
                <w:sz w:val="22"/>
                <w:szCs w:val="22"/>
              </w:rPr>
            </w:pPr>
          </w:p>
          <w:p w14:paraId="3821A6EF" w14:textId="77777777" w:rsidR="00D27660" w:rsidRDefault="00D27660" w:rsidP="000B4D0A">
            <w:pPr>
              <w:rPr>
                <w:rFonts w:ascii="Tahoma" w:hAnsi="Tahoma" w:cs="Tahoma"/>
                <w:sz w:val="22"/>
                <w:szCs w:val="22"/>
              </w:rPr>
            </w:pPr>
          </w:p>
          <w:p w14:paraId="1554FD22" w14:textId="77777777" w:rsidR="00AD0787" w:rsidRDefault="00AD0787" w:rsidP="000B4D0A">
            <w:pPr>
              <w:rPr>
                <w:rFonts w:ascii="Tahoma" w:hAnsi="Tahoma" w:cs="Tahoma"/>
                <w:sz w:val="22"/>
                <w:szCs w:val="22"/>
              </w:rPr>
            </w:pPr>
          </w:p>
          <w:p w14:paraId="34F99EFF" w14:textId="77777777" w:rsidR="00AD0787" w:rsidRDefault="00AD0787" w:rsidP="000B4D0A">
            <w:pPr>
              <w:rPr>
                <w:rFonts w:ascii="Tahoma" w:hAnsi="Tahoma" w:cs="Tahoma"/>
                <w:sz w:val="22"/>
                <w:szCs w:val="22"/>
              </w:rPr>
            </w:pPr>
          </w:p>
          <w:p w14:paraId="03F759A9" w14:textId="0991AF2A" w:rsidR="007C6498" w:rsidRDefault="00CD7C42" w:rsidP="000B4D0A">
            <w:pPr>
              <w:rPr>
                <w:rFonts w:ascii="Tahoma" w:hAnsi="Tahoma" w:cs="Tahoma"/>
                <w:sz w:val="22"/>
                <w:szCs w:val="22"/>
              </w:rPr>
            </w:pPr>
            <w:r>
              <w:rPr>
                <w:rFonts w:ascii="Tahoma" w:hAnsi="Tahoma" w:cs="Tahoma"/>
                <w:sz w:val="22"/>
                <w:szCs w:val="22"/>
              </w:rPr>
              <w:t>October</w:t>
            </w:r>
            <w:r w:rsidR="000B4D0A">
              <w:rPr>
                <w:rFonts w:ascii="Tahoma" w:hAnsi="Tahoma" w:cs="Tahoma"/>
                <w:sz w:val="22"/>
                <w:szCs w:val="22"/>
              </w:rPr>
              <w:t xml:space="preserve"> 2020</w:t>
            </w:r>
          </w:p>
          <w:p w14:paraId="21088FBC" w14:textId="77777777" w:rsidR="00AD0787" w:rsidRDefault="00AD0787" w:rsidP="000B4D0A">
            <w:pPr>
              <w:rPr>
                <w:rFonts w:ascii="Tahoma" w:hAnsi="Tahoma" w:cs="Tahoma"/>
                <w:sz w:val="22"/>
                <w:szCs w:val="22"/>
              </w:rPr>
            </w:pPr>
          </w:p>
          <w:p w14:paraId="38071A95" w14:textId="77777777" w:rsidR="00AD0787" w:rsidRDefault="00AD0787" w:rsidP="000B4D0A">
            <w:pPr>
              <w:rPr>
                <w:rFonts w:ascii="Tahoma" w:hAnsi="Tahoma" w:cs="Tahoma"/>
                <w:sz w:val="22"/>
                <w:szCs w:val="22"/>
              </w:rPr>
            </w:pPr>
          </w:p>
          <w:p w14:paraId="638E6510" w14:textId="77777777" w:rsidR="00AD0787" w:rsidRDefault="00AD0787" w:rsidP="000B4D0A">
            <w:pPr>
              <w:rPr>
                <w:rFonts w:ascii="Tahoma" w:hAnsi="Tahoma" w:cs="Tahoma"/>
                <w:sz w:val="22"/>
                <w:szCs w:val="22"/>
              </w:rPr>
            </w:pPr>
          </w:p>
          <w:p w14:paraId="514DBE3C" w14:textId="77777777" w:rsidR="00AD0787" w:rsidRDefault="00AD0787" w:rsidP="000B4D0A">
            <w:pPr>
              <w:rPr>
                <w:rFonts w:ascii="Tahoma" w:hAnsi="Tahoma" w:cs="Tahoma"/>
                <w:sz w:val="22"/>
                <w:szCs w:val="22"/>
              </w:rPr>
            </w:pPr>
          </w:p>
          <w:p w14:paraId="682463EA" w14:textId="77777777" w:rsidR="00AD0787" w:rsidRDefault="00AD0787" w:rsidP="000B4D0A">
            <w:pPr>
              <w:rPr>
                <w:rFonts w:ascii="Tahoma" w:hAnsi="Tahoma" w:cs="Tahoma"/>
                <w:sz w:val="22"/>
                <w:szCs w:val="22"/>
              </w:rPr>
            </w:pPr>
          </w:p>
          <w:p w14:paraId="111B5321" w14:textId="77777777" w:rsidR="00AD0787" w:rsidRDefault="00AD0787" w:rsidP="000B4D0A">
            <w:pPr>
              <w:rPr>
                <w:rFonts w:ascii="Tahoma" w:hAnsi="Tahoma" w:cs="Tahoma"/>
                <w:sz w:val="22"/>
                <w:szCs w:val="22"/>
              </w:rPr>
            </w:pPr>
          </w:p>
          <w:p w14:paraId="1595C07E" w14:textId="77777777" w:rsidR="00AD0787" w:rsidRDefault="00AD0787" w:rsidP="000B4D0A">
            <w:pPr>
              <w:rPr>
                <w:rFonts w:ascii="Tahoma" w:hAnsi="Tahoma" w:cs="Tahoma"/>
                <w:sz w:val="22"/>
                <w:szCs w:val="22"/>
              </w:rPr>
            </w:pPr>
          </w:p>
          <w:p w14:paraId="75AB78A5" w14:textId="77777777" w:rsidR="00AD0787" w:rsidRDefault="00AD0787" w:rsidP="000B4D0A">
            <w:pPr>
              <w:rPr>
                <w:rFonts w:ascii="Tahoma" w:hAnsi="Tahoma" w:cs="Tahoma"/>
                <w:sz w:val="22"/>
                <w:szCs w:val="22"/>
              </w:rPr>
            </w:pPr>
          </w:p>
          <w:p w14:paraId="29243F21" w14:textId="77777777" w:rsidR="00AD0787" w:rsidRDefault="00AD0787" w:rsidP="000B4D0A">
            <w:pPr>
              <w:rPr>
                <w:rFonts w:ascii="Tahoma" w:hAnsi="Tahoma" w:cs="Tahoma"/>
                <w:sz w:val="22"/>
                <w:szCs w:val="22"/>
              </w:rPr>
            </w:pPr>
          </w:p>
          <w:p w14:paraId="5BA2ECEA" w14:textId="77777777" w:rsidR="00AD0787" w:rsidRDefault="00AD0787" w:rsidP="000B4D0A">
            <w:pPr>
              <w:rPr>
                <w:rFonts w:ascii="Tahoma" w:hAnsi="Tahoma" w:cs="Tahoma"/>
                <w:sz w:val="22"/>
                <w:szCs w:val="22"/>
              </w:rPr>
            </w:pPr>
          </w:p>
          <w:p w14:paraId="04072111" w14:textId="77777777" w:rsidR="00AD0787" w:rsidRDefault="00AD0787" w:rsidP="000B4D0A">
            <w:pPr>
              <w:rPr>
                <w:rFonts w:ascii="Tahoma" w:hAnsi="Tahoma" w:cs="Tahoma"/>
                <w:sz w:val="22"/>
                <w:szCs w:val="22"/>
              </w:rPr>
            </w:pPr>
          </w:p>
          <w:p w14:paraId="21F18186" w14:textId="77777777" w:rsidR="00AD0787" w:rsidRDefault="00AD0787" w:rsidP="000B4D0A">
            <w:pPr>
              <w:rPr>
                <w:rFonts w:ascii="Tahoma" w:hAnsi="Tahoma" w:cs="Tahoma"/>
                <w:sz w:val="22"/>
                <w:szCs w:val="22"/>
              </w:rPr>
            </w:pPr>
          </w:p>
          <w:p w14:paraId="343FA619" w14:textId="77777777" w:rsidR="00AD0787" w:rsidRDefault="00AD0787" w:rsidP="000B4D0A">
            <w:pPr>
              <w:rPr>
                <w:rFonts w:ascii="Tahoma" w:hAnsi="Tahoma" w:cs="Tahoma"/>
                <w:sz w:val="22"/>
                <w:szCs w:val="22"/>
              </w:rPr>
            </w:pPr>
          </w:p>
          <w:p w14:paraId="3931BA0E" w14:textId="77777777" w:rsidR="00AD0787" w:rsidRDefault="00AD0787" w:rsidP="000B4D0A">
            <w:pPr>
              <w:rPr>
                <w:rFonts w:ascii="Tahoma" w:hAnsi="Tahoma" w:cs="Tahoma"/>
                <w:sz w:val="22"/>
                <w:szCs w:val="22"/>
              </w:rPr>
            </w:pPr>
          </w:p>
          <w:p w14:paraId="68F1FF52" w14:textId="77777777" w:rsidR="00AD0787" w:rsidRDefault="00AD0787" w:rsidP="000B4D0A">
            <w:pPr>
              <w:rPr>
                <w:rFonts w:ascii="Tahoma" w:hAnsi="Tahoma" w:cs="Tahoma"/>
                <w:sz w:val="22"/>
                <w:szCs w:val="22"/>
              </w:rPr>
            </w:pPr>
          </w:p>
          <w:p w14:paraId="7389E598" w14:textId="77777777" w:rsidR="00AD0787" w:rsidRDefault="00AD0787" w:rsidP="000B4D0A">
            <w:pPr>
              <w:rPr>
                <w:rFonts w:ascii="Tahoma" w:hAnsi="Tahoma" w:cs="Tahoma"/>
                <w:sz w:val="22"/>
                <w:szCs w:val="22"/>
              </w:rPr>
            </w:pPr>
          </w:p>
          <w:p w14:paraId="3DBA43E0" w14:textId="77777777" w:rsidR="00AD0787" w:rsidRDefault="00AD0787" w:rsidP="000B4D0A">
            <w:pPr>
              <w:rPr>
                <w:rFonts w:ascii="Tahoma" w:hAnsi="Tahoma" w:cs="Tahoma"/>
                <w:sz w:val="22"/>
                <w:szCs w:val="22"/>
              </w:rPr>
            </w:pPr>
            <w:r>
              <w:rPr>
                <w:rFonts w:ascii="Tahoma" w:hAnsi="Tahoma" w:cs="Tahoma"/>
                <w:sz w:val="22"/>
                <w:szCs w:val="22"/>
              </w:rPr>
              <w:t>July 2020</w:t>
            </w:r>
          </w:p>
          <w:p w14:paraId="1D5A7475" w14:textId="77777777" w:rsidR="00AD0787" w:rsidRDefault="00AD0787" w:rsidP="000B4D0A">
            <w:pPr>
              <w:rPr>
                <w:rFonts w:ascii="Tahoma" w:hAnsi="Tahoma" w:cs="Tahoma"/>
                <w:sz w:val="22"/>
                <w:szCs w:val="22"/>
              </w:rPr>
            </w:pPr>
          </w:p>
          <w:p w14:paraId="30342A98" w14:textId="77777777" w:rsidR="00AD0787" w:rsidRDefault="00AD0787" w:rsidP="000B4D0A">
            <w:pPr>
              <w:rPr>
                <w:rFonts w:ascii="Tahoma" w:hAnsi="Tahoma" w:cs="Tahoma"/>
                <w:sz w:val="22"/>
                <w:szCs w:val="22"/>
              </w:rPr>
            </w:pPr>
          </w:p>
          <w:p w14:paraId="13105B1D" w14:textId="77777777" w:rsidR="00AD0787" w:rsidRDefault="00AD0787" w:rsidP="000B4D0A">
            <w:pPr>
              <w:rPr>
                <w:rFonts w:ascii="Tahoma" w:hAnsi="Tahoma" w:cs="Tahoma"/>
                <w:sz w:val="22"/>
                <w:szCs w:val="22"/>
              </w:rPr>
            </w:pPr>
          </w:p>
          <w:p w14:paraId="263D057E" w14:textId="77777777" w:rsidR="00AD0787" w:rsidRDefault="00AD0787" w:rsidP="000B4D0A">
            <w:pPr>
              <w:rPr>
                <w:rFonts w:ascii="Tahoma" w:hAnsi="Tahoma" w:cs="Tahoma"/>
                <w:sz w:val="22"/>
                <w:szCs w:val="22"/>
              </w:rPr>
            </w:pPr>
          </w:p>
          <w:p w14:paraId="20651398" w14:textId="77777777" w:rsidR="00AD0787" w:rsidRDefault="00AD0787" w:rsidP="000B4D0A">
            <w:pPr>
              <w:rPr>
                <w:rFonts w:ascii="Tahoma" w:hAnsi="Tahoma" w:cs="Tahoma"/>
                <w:sz w:val="22"/>
                <w:szCs w:val="22"/>
              </w:rPr>
            </w:pPr>
          </w:p>
          <w:p w14:paraId="7F3941E5" w14:textId="77777777" w:rsidR="00AD0787" w:rsidRDefault="00AD0787" w:rsidP="000B4D0A">
            <w:pPr>
              <w:rPr>
                <w:rFonts w:ascii="Tahoma" w:hAnsi="Tahoma" w:cs="Tahoma"/>
                <w:sz w:val="22"/>
                <w:szCs w:val="22"/>
              </w:rPr>
            </w:pPr>
          </w:p>
          <w:p w14:paraId="5E9A301D" w14:textId="77777777" w:rsidR="00AD0787" w:rsidRDefault="00AD0787" w:rsidP="000B4D0A">
            <w:pPr>
              <w:rPr>
                <w:rFonts w:ascii="Tahoma" w:hAnsi="Tahoma" w:cs="Tahoma"/>
                <w:sz w:val="22"/>
                <w:szCs w:val="22"/>
              </w:rPr>
            </w:pPr>
          </w:p>
          <w:p w14:paraId="5E2E4FC4" w14:textId="253ADF6D" w:rsidR="00AD0787" w:rsidRDefault="00AD0787" w:rsidP="000B4D0A">
            <w:pPr>
              <w:rPr>
                <w:rFonts w:ascii="Tahoma" w:hAnsi="Tahoma" w:cs="Tahoma"/>
                <w:sz w:val="22"/>
                <w:szCs w:val="22"/>
              </w:rPr>
            </w:pPr>
            <w:r>
              <w:rPr>
                <w:rFonts w:ascii="Tahoma" w:hAnsi="Tahoma" w:cs="Tahoma"/>
                <w:sz w:val="22"/>
                <w:szCs w:val="22"/>
              </w:rPr>
              <w:t>November 2019</w:t>
            </w:r>
          </w:p>
          <w:p w14:paraId="10EFC834" w14:textId="2659CD86" w:rsidR="00AD0787" w:rsidRPr="000B4D0A" w:rsidRDefault="00AD0787" w:rsidP="000B4D0A">
            <w:pPr>
              <w:rPr>
                <w:rFonts w:ascii="Tahoma" w:hAnsi="Tahoma" w:cs="Tahoma"/>
                <w:sz w:val="22"/>
                <w:szCs w:val="22"/>
              </w:rPr>
            </w:pPr>
          </w:p>
        </w:tc>
        <w:tc>
          <w:tcPr>
            <w:tcW w:w="2126" w:type="dxa"/>
          </w:tcPr>
          <w:p w14:paraId="59E01FFF" w14:textId="77777777" w:rsidR="00794C12" w:rsidRDefault="00794C12" w:rsidP="00D22965">
            <w:pPr>
              <w:rPr>
                <w:rFonts w:ascii="Tahoma" w:hAnsi="Tahoma" w:cs="Tahoma"/>
                <w:sz w:val="22"/>
                <w:szCs w:val="22"/>
              </w:rPr>
            </w:pPr>
            <w:r>
              <w:rPr>
                <w:rFonts w:ascii="Tahoma" w:hAnsi="Tahoma" w:cs="Tahoma"/>
                <w:sz w:val="22"/>
                <w:szCs w:val="22"/>
              </w:rPr>
              <w:lastRenderedPageBreak/>
              <w:t>Consistent practices across all committees.</w:t>
            </w:r>
          </w:p>
          <w:p w14:paraId="063860D1" w14:textId="77777777" w:rsidR="00794C12" w:rsidRPr="00794C12" w:rsidRDefault="00794C12" w:rsidP="00794C12">
            <w:pPr>
              <w:rPr>
                <w:rFonts w:ascii="Tahoma" w:hAnsi="Tahoma" w:cs="Tahoma"/>
                <w:sz w:val="22"/>
                <w:szCs w:val="22"/>
              </w:rPr>
            </w:pPr>
          </w:p>
          <w:p w14:paraId="3BE6E9F9" w14:textId="77777777" w:rsidR="00794C12" w:rsidRPr="00794C12" w:rsidRDefault="00794C12" w:rsidP="00794C12">
            <w:pPr>
              <w:rPr>
                <w:rFonts w:ascii="Tahoma" w:hAnsi="Tahoma" w:cs="Tahoma"/>
                <w:sz w:val="22"/>
                <w:szCs w:val="22"/>
              </w:rPr>
            </w:pPr>
          </w:p>
          <w:p w14:paraId="24AACA34" w14:textId="77777777" w:rsidR="00794C12" w:rsidRPr="00794C12" w:rsidRDefault="00794C12" w:rsidP="00794C12">
            <w:pPr>
              <w:rPr>
                <w:rFonts w:ascii="Tahoma" w:hAnsi="Tahoma" w:cs="Tahoma"/>
                <w:sz w:val="22"/>
                <w:szCs w:val="22"/>
              </w:rPr>
            </w:pPr>
          </w:p>
          <w:p w14:paraId="471BF113" w14:textId="77777777" w:rsidR="00794C12" w:rsidRDefault="00794C12" w:rsidP="00794C12">
            <w:pPr>
              <w:rPr>
                <w:rFonts w:ascii="Tahoma" w:hAnsi="Tahoma" w:cs="Tahoma"/>
                <w:sz w:val="22"/>
                <w:szCs w:val="22"/>
              </w:rPr>
            </w:pPr>
          </w:p>
          <w:p w14:paraId="15FC4AFC" w14:textId="77777777" w:rsidR="00794C12" w:rsidRPr="00794C12" w:rsidRDefault="00794C12" w:rsidP="00794C12">
            <w:pPr>
              <w:rPr>
                <w:rFonts w:ascii="Tahoma" w:hAnsi="Tahoma" w:cs="Tahoma"/>
                <w:sz w:val="22"/>
                <w:szCs w:val="22"/>
              </w:rPr>
            </w:pPr>
          </w:p>
          <w:p w14:paraId="0AD55A4D" w14:textId="77777777" w:rsidR="00794C12" w:rsidRDefault="00794C12" w:rsidP="00794C12">
            <w:pPr>
              <w:rPr>
                <w:rFonts w:ascii="Tahoma" w:hAnsi="Tahoma" w:cs="Tahoma"/>
                <w:sz w:val="22"/>
                <w:szCs w:val="22"/>
              </w:rPr>
            </w:pPr>
          </w:p>
          <w:p w14:paraId="35F5EAA7" w14:textId="77777777" w:rsidR="00794C12" w:rsidRDefault="00794C12" w:rsidP="00794C12">
            <w:pPr>
              <w:rPr>
                <w:rFonts w:ascii="Tahoma" w:hAnsi="Tahoma" w:cs="Tahoma"/>
                <w:sz w:val="22"/>
                <w:szCs w:val="22"/>
              </w:rPr>
            </w:pPr>
          </w:p>
          <w:p w14:paraId="54F4A700" w14:textId="77777777" w:rsidR="00A30B2D" w:rsidRDefault="00A30B2D" w:rsidP="00794C12">
            <w:pPr>
              <w:rPr>
                <w:rFonts w:ascii="Tahoma" w:hAnsi="Tahoma" w:cs="Tahoma"/>
                <w:sz w:val="22"/>
                <w:szCs w:val="22"/>
              </w:rPr>
            </w:pPr>
          </w:p>
          <w:p w14:paraId="177AC7D3" w14:textId="77777777" w:rsidR="00A30B2D" w:rsidRDefault="00A30B2D" w:rsidP="00794C12">
            <w:pPr>
              <w:rPr>
                <w:rFonts w:ascii="Tahoma" w:hAnsi="Tahoma" w:cs="Tahoma"/>
                <w:sz w:val="22"/>
                <w:szCs w:val="22"/>
              </w:rPr>
            </w:pPr>
          </w:p>
          <w:p w14:paraId="7DA487EF" w14:textId="77777777" w:rsidR="00A30B2D" w:rsidRDefault="00A30B2D" w:rsidP="00794C12">
            <w:pPr>
              <w:rPr>
                <w:rFonts w:ascii="Tahoma" w:hAnsi="Tahoma" w:cs="Tahoma"/>
                <w:sz w:val="22"/>
                <w:szCs w:val="22"/>
              </w:rPr>
            </w:pPr>
          </w:p>
          <w:p w14:paraId="7D5F1646" w14:textId="77777777" w:rsidR="00A30B2D" w:rsidRDefault="00A30B2D" w:rsidP="00794C12">
            <w:pPr>
              <w:rPr>
                <w:rFonts w:ascii="Tahoma" w:hAnsi="Tahoma" w:cs="Tahoma"/>
                <w:sz w:val="22"/>
                <w:szCs w:val="22"/>
              </w:rPr>
            </w:pPr>
          </w:p>
          <w:p w14:paraId="224B5B6C" w14:textId="77777777" w:rsidR="00A30B2D" w:rsidRDefault="00A30B2D" w:rsidP="00794C12">
            <w:pPr>
              <w:rPr>
                <w:rFonts w:ascii="Tahoma" w:hAnsi="Tahoma" w:cs="Tahoma"/>
                <w:sz w:val="22"/>
                <w:szCs w:val="22"/>
              </w:rPr>
            </w:pPr>
          </w:p>
          <w:p w14:paraId="1AC3C08C" w14:textId="77777777" w:rsidR="00A30B2D" w:rsidRDefault="00A30B2D" w:rsidP="00794C12">
            <w:pPr>
              <w:rPr>
                <w:rFonts w:ascii="Tahoma" w:hAnsi="Tahoma" w:cs="Tahoma"/>
                <w:sz w:val="22"/>
                <w:szCs w:val="22"/>
              </w:rPr>
            </w:pPr>
          </w:p>
          <w:p w14:paraId="75416DB0" w14:textId="77777777" w:rsidR="00A30B2D" w:rsidRDefault="00A30B2D" w:rsidP="00794C12">
            <w:pPr>
              <w:rPr>
                <w:rFonts w:ascii="Tahoma" w:hAnsi="Tahoma" w:cs="Tahoma"/>
                <w:sz w:val="22"/>
                <w:szCs w:val="22"/>
              </w:rPr>
            </w:pPr>
          </w:p>
          <w:p w14:paraId="4322EF14" w14:textId="77777777" w:rsidR="00A30B2D" w:rsidRDefault="00A30B2D" w:rsidP="00794C12">
            <w:pPr>
              <w:rPr>
                <w:rFonts w:ascii="Tahoma" w:hAnsi="Tahoma" w:cs="Tahoma"/>
                <w:sz w:val="22"/>
                <w:szCs w:val="22"/>
              </w:rPr>
            </w:pPr>
          </w:p>
          <w:p w14:paraId="3190DADC" w14:textId="77777777" w:rsidR="00A30B2D" w:rsidRDefault="00A30B2D" w:rsidP="00794C12">
            <w:pPr>
              <w:rPr>
                <w:rFonts w:ascii="Tahoma" w:hAnsi="Tahoma" w:cs="Tahoma"/>
                <w:sz w:val="22"/>
                <w:szCs w:val="22"/>
              </w:rPr>
            </w:pPr>
          </w:p>
          <w:p w14:paraId="0E2B53FC" w14:textId="77777777" w:rsidR="00A30B2D" w:rsidRDefault="00A30B2D" w:rsidP="00794C12">
            <w:pPr>
              <w:rPr>
                <w:rFonts w:ascii="Tahoma" w:hAnsi="Tahoma" w:cs="Tahoma"/>
                <w:sz w:val="22"/>
                <w:szCs w:val="22"/>
              </w:rPr>
            </w:pPr>
          </w:p>
          <w:p w14:paraId="506134AD" w14:textId="77777777" w:rsidR="00A30B2D" w:rsidRDefault="00A30B2D" w:rsidP="00794C12">
            <w:pPr>
              <w:rPr>
                <w:rFonts w:ascii="Tahoma" w:hAnsi="Tahoma" w:cs="Tahoma"/>
                <w:sz w:val="22"/>
                <w:szCs w:val="22"/>
              </w:rPr>
            </w:pPr>
          </w:p>
          <w:p w14:paraId="0C8F7B0D" w14:textId="77777777" w:rsidR="00F35F6F" w:rsidRDefault="00F35F6F" w:rsidP="00794C12">
            <w:pPr>
              <w:rPr>
                <w:rFonts w:ascii="Tahoma" w:hAnsi="Tahoma" w:cs="Tahoma"/>
                <w:sz w:val="22"/>
                <w:szCs w:val="22"/>
              </w:rPr>
            </w:pPr>
          </w:p>
          <w:p w14:paraId="6780A994" w14:textId="77777777" w:rsidR="00F35F6F" w:rsidRDefault="00F35F6F" w:rsidP="00794C12">
            <w:pPr>
              <w:rPr>
                <w:rFonts w:ascii="Tahoma" w:hAnsi="Tahoma" w:cs="Tahoma"/>
                <w:sz w:val="22"/>
                <w:szCs w:val="22"/>
              </w:rPr>
            </w:pPr>
          </w:p>
          <w:p w14:paraId="6B9B4D2B" w14:textId="77777777" w:rsidR="00F35F6F" w:rsidRDefault="00F35F6F" w:rsidP="00794C12">
            <w:pPr>
              <w:rPr>
                <w:rFonts w:ascii="Tahoma" w:hAnsi="Tahoma" w:cs="Tahoma"/>
                <w:sz w:val="22"/>
                <w:szCs w:val="22"/>
              </w:rPr>
            </w:pPr>
          </w:p>
          <w:p w14:paraId="605D6A67" w14:textId="77777777" w:rsidR="00F35F6F" w:rsidRDefault="00F35F6F" w:rsidP="00794C12">
            <w:pPr>
              <w:rPr>
                <w:rFonts w:ascii="Tahoma" w:hAnsi="Tahoma" w:cs="Tahoma"/>
                <w:sz w:val="22"/>
                <w:szCs w:val="22"/>
              </w:rPr>
            </w:pPr>
          </w:p>
          <w:p w14:paraId="42EF0AE4" w14:textId="77777777" w:rsidR="00F35F6F" w:rsidRDefault="00F35F6F" w:rsidP="00794C12">
            <w:pPr>
              <w:rPr>
                <w:rFonts w:ascii="Tahoma" w:hAnsi="Tahoma" w:cs="Tahoma"/>
                <w:sz w:val="22"/>
                <w:szCs w:val="22"/>
              </w:rPr>
            </w:pPr>
          </w:p>
          <w:p w14:paraId="38C5310C" w14:textId="77777777" w:rsidR="00F35F6F" w:rsidRDefault="00F35F6F" w:rsidP="00794C12">
            <w:pPr>
              <w:rPr>
                <w:rFonts w:ascii="Tahoma" w:hAnsi="Tahoma" w:cs="Tahoma"/>
                <w:sz w:val="22"/>
                <w:szCs w:val="22"/>
              </w:rPr>
            </w:pPr>
          </w:p>
          <w:p w14:paraId="3637E8BA" w14:textId="1BE845A9" w:rsidR="000B4D0A" w:rsidRDefault="00794C12" w:rsidP="00794C12">
            <w:pPr>
              <w:rPr>
                <w:rFonts w:ascii="Tahoma" w:hAnsi="Tahoma" w:cs="Tahoma"/>
                <w:sz w:val="22"/>
                <w:szCs w:val="22"/>
              </w:rPr>
            </w:pPr>
            <w:r>
              <w:rPr>
                <w:rFonts w:ascii="Tahoma" w:hAnsi="Tahoma" w:cs="Tahoma"/>
                <w:sz w:val="22"/>
                <w:szCs w:val="22"/>
              </w:rPr>
              <w:t>All committee chairs and officers to have completed training by December 2019.</w:t>
            </w:r>
          </w:p>
          <w:p w14:paraId="19E7FC2B" w14:textId="77777777" w:rsidR="000B4D0A" w:rsidRDefault="000B4D0A" w:rsidP="000B4D0A">
            <w:pPr>
              <w:rPr>
                <w:rFonts w:ascii="Tahoma" w:hAnsi="Tahoma" w:cs="Tahoma"/>
                <w:sz w:val="22"/>
                <w:szCs w:val="22"/>
              </w:rPr>
            </w:pPr>
          </w:p>
          <w:p w14:paraId="73C1B3DE" w14:textId="77777777" w:rsidR="000B4D0A" w:rsidRDefault="000B4D0A" w:rsidP="000B4D0A">
            <w:pPr>
              <w:rPr>
                <w:rFonts w:ascii="Tahoma" w:hAnsi="Tahoma" w:cs="Tahoma"/>
                <w:sz w:val="22"/>
                <w:szCs w:val="22"/>
              </w:rPr>
            </w:pPr>
          </w:p>
          <w:p w14:paraId="433F2BC8" w14:textId="77777777" w:rsidR="00A40268" w:rsidRDefault="00A40268" w:rsidP="000B4D0A">
            <w:pPr>
              <w:rPr>
                <w:rFonts w:ascii="Tahoma" w:hAnsi="Tahoma" w:cs="Tahoma"/>
                <w:sz w:val="22"/>
                <w:szCs w:val="22"/>
              </w:rPr>
            </w:pPr>
          </w:p>
          <w:p w14:paraId="3AA50F45" w14:textId="77777777" w:rsidR="00A40268" w:rsidRDefault="00A40268" w:rsidP="000B4D0A">
            <w:pPr>
              <w:rPr>
                <w:rFonts w:ascii="Tahoma" w:hAnsi="Tahoma" w:cs="Tahoma"/>
                <w:sz w:val="22"/>
                <w:szCs w:val="22"/>
              </w:rPr>
            </w:pPr>
          </w:p>
          <w:p w14:paraId="308635F2" w14:textId="77777777" w:rsidR="00A40268" w:rsidRDefault="00A40268" w:rsidP="000B4D0A">
            <w:pPr>
              <w:rPr>
                <w:rFonts w:ascii="Tahoma" w:hAnsi="Tahoma" w:cs="Tahoma"/>
                <w:sz w:val="22"/>
                <w:szCs w:val="22"/>
              </w:rPr>
            </w:pPr>
          </w:p>
          <w:p w14:paraId="6415C46B" w14:textId="77777777" w:rsidR="00A40268" w:rsidRDefault="00A40268" w:rsidP="000B4D0A">
            <w:pPr>
              <w:rPr>
                <w:rFonts w:ascii="Tahoma" w:hAnsi="Tahoma" w:cs="Tahoma"/>
                <w:sz w:val="22"/>
                <w:szCs w:val="22"/>
              </w:rPr>
            </w:pPr>
          </w:p>
          <w:p w14:paraId="11C66EEE" w14:textId="77777777" w:rsidR="00A40268" w:rsidRDefault="00A40268" w:rsidP="000B4D0A">
            <w:pPr>
              <w:rPr>
                <w:rFonts w:ascii="Tahoma" w:hAnsi="Tahoma" w:cs="Tahoma"/>
                <w:sz w:val="22"/>
                <w:szCs w:val="22"/>
              </w:rPr>
            </w:pPr>
          </w:p>
          <w:p w14:paraId="2F83E000" w14:textId="77777777" w:rsidR="00A40268" w:rsidRDefault="00A40268" w:rsidP="000B4D0A">
            <w:pPr>
              <w:rPr>
                <w:rFonts w:ascii="Tahoma" w:hAnsi="Tahoma" w:cs="Tahoma"/>
                <w:sz w:val="22"/>
                <w:szCs w:val="22"/>
              </w:rPr>
            </w:pPr>
          </w:p>
          <w:p w14:paraId="6834D785" w14:textId="77777777" w:rsidR="00A40268" w:rsidRDefault="00A40268" w:rsidP="000B4D0A">
            <w:pPr>
              <w:rPr>
                <w:rFonts w:ascii="Tahoma" w:hAnsi="Tahoma" w:cs="Tahoma"/>
                <w:sz w:val="22"/>
                <w:szCs w:val="22"/>
              </w:rPr>
            </w:pPr>
          </w:p>
          <w:p w14:paraId="78B5124B" w14:textId="77777777" w:rsidR="00A40268" w:rsidRDefault="00A40268" w:rsidP="000B4D0A">
            <w:pPr>
              <w:rPr>
                <w:rFonts w:ascii="Tahoma" w:hAnsi="Tahoma" w:cs="Tahoma"/>
                <w:sz w:val="22"/>
                <w:szCs w:val="22"/>
              </w:rPr>
            </w:pPr>
          </w:p>
          <w:p w14:paraId="6B0A7071" w14:textId="77777777" w:rsidR="00D27660" w:rsidRDefault="00D27660" w:rsidP="000B4D0A">
            <w:pPr>
              <w:rPr>
                <w:rFonts w:ascii="Tahoma" w:hAnsi="Tahoma" w:cs="Tahoma"/>
                <w:sz w:val="22"/>
                <w:szCs w:val="22"/>
              </w:rPr>
            </w:pPr>
          </w:p>
          <w:p w14:paraId="05C5FD5B" w14:textId="77777777" w:rsidR="00D27660" w:rsidRDefault="00D27660" w:rsidP="000B4D0A">
            <w:pPr>
              <w:rPr>
                <w:rFonts w:ascii="Tahoma" w:hAnsi="Tahoma" w:cs="Tahoma"/>
                <w:sz w:val="22"/>
                <w:szCs w:val="22"/>
              </w:rPr>
            </w:pPr>
          </w:p>
          <w:p w14:paraId="2CFBD4AC" w14:textId="77777777" w:rsidR="00D27660" w:rsidRDefault="00D27660" w:rsidP="000B4D0A">
            <w:pPr>
              <w:rPr>
                <w:rFonts w:ascii="Tahoma" w:hAnsi="Tahoma" w:cs="Tahoma"/>
                <w:sz w:val="22"/>
                <w:szCs w:val="22"/>
              </w:rPr>
            </w:pPr>
          </w:p>
          <w:p w14:paraId="2835ED32" w14:textId="77777777" w:rsidR="00D27660" w:rsidRDefault="00D27660" w:rsidP="000B4D0A">
            <w:pPr>
              <w:rPr>
                <w:rFonts w:ascii="Tahoma" w:hAnsi="Tahoma" w:cs="Tahoma"/>
                <w:sz w:val="22"/>
                <w:szCs w:val="22"/>
              </w:rPr>
            </w:pPr>
          </w:p>
          <w:p w14:paraId="78259D83" w14:textId="77777777" w:rsidR="00D27660" w:rsidRDefault="00D27660" w:rsidP="000B4D0A">
            <w:pPr>
              <w:rPr>
                <w:rFonts w:ascii="Tahoma" w:hAnsi="Tahoma" w:cs="Tahoma"/>
                <w:sz w:val="22"/>
                <w:szCs w:val="22"/>
              </w:rPr>
            </w:pPr>
          </w:p>
          <w:p w14:paraId="20319F90" w14:textId="77777777" w:rsidR="00D27660" w:rsidRDefault="00D27660" w:rsidP="000B4D0A">
            <w:pPr>
              <w:rPr>
                <w:rFonts w:ascii="Tahoma" w:hAnsi="Tahoma" w:cs="Tahoma"/>
                <w:sz w:val="22"/>
                <w:szCs w:val="22"/>
              </w:rPr>
            </w:pPr>
          </w:p>
          <w:p w14:paraId="21BBFB0B" w14:textId="77777777" w:rsidR="00D27660" w:rsidRDefault="00D27660" w:rsidP="000B4D0A">
            <w:pPr>
              <w:rPr>
                <w:rFonts w:ascii="Tahoma" w:hAnsi="Tahoma" w:cs="Tahoma"/>
                <w:sz w:val="22"/>
                <w:szCs w:val="22"/>
              </w:rPr>
            </w:pPr>
          </w:p>
          <w:p w14:paraId="21FBD0A5" w14:textId="77777777" w:rsidR="00F35F6F" w:rsidRDefault="00F35F6F" w:rsidP="000B4D0A">
            <w:pPr>
              <w:rPr>
                <w:rFonts w:ascii="Tahoma" w:hAnsi="Tahoma" w:cs="Tahoma"/>
                <w:sz w:val="22"/>
                <w:szCs w:val="22"/>
              </w:rPr>
            </w:pPr>
          </w:p>
          <w:p w14:paraId="61D3DE85" w14:textId="77777777" w:rsidR="00A17992" w:rsidRDefault="00A17992" w:rsidP="000B4D0A">
            <w:pPr>
              <w:rPr>
                <w:rFonts w:ascii="Tahoma" w:hAnsi="Tahoma" w:cs="Tahoma"/>
                <w:sz w:val="22"/>
                <w:szCs w:val="22"/>
              </w:rPr>
            </w:pPr>
          </w:p>
          <w:p w14:paraId="1CD6B968" w14:textId="77777777" w:rsidR="00AD0787" w:rsidRDefault="00AD0787" w:rsidP="000B4D0A">
            <w:pPr>
              <w:rPr>
                <w:rFonts w:ascii="Tahoma" w:hAnsi="Tahoma" w:cs="Tahoma"/>
                <w:sz w:val="22"/>
                <w:szCs w:val="22"/>
              </w:rPr>
            </w:pPr>
          </w:p>
          <w:p w14:paraId="1D8C4EF9" w14:textId="77777777" w:rsidR="00AD0787" w:rsidRDefault="00AD0787" w:rsidP="000B4D0A">
            <w:pPr>
              <w:rPr>
                <w:rFonts w:ascii="Tahoma" w:hAnsi="Tahoma" w:cs="Tahoma"/>
                <w:sz w:val="22"/>
                <w:szCs w:val="22"/>
              </w:rPr>
            </w:pPr>
          </w:p>
          <w:p w14:paraId="45985793" w14:textId="77777777" w:rsidR="00AD0787" w:rsidRDefault="00AD0787" w:rsidP="000B4D0A">
            <w:pPr>
              <w:rPr>
                <w:rFonts w:ascii="Tahoma" w:hAnsi="Tahoma" w:cs="Tahoma"/>
                <w:sz w:val="22"/>
                <w:szCs w:val="22"/>
              </w:rPr>
            </w:pPr>
          </w:p>
          <w:p w14:paraId="330F9F61" w14:textId="77777777" w:rsidR="00AD0787" w:rsidRDefault="00AD0787" w:rsidP="000B4D0A">
            <w:pPr>
              <w:rPr>
                <w:rFonts w:ascii="Tahoma" w:hAnsi="Tahoma" w:cs="Tahoma"/>
                <w:sz w:val="22"/>
                <w:szCs w:val="22"/>
              </w:rPr>
            </w:pPr>
          </w:p>
          <w:p w14:paraId="2E3CED1A" w14:textId="77777777" w:rsidR="00AD0787" w:rsidRDefault="00AD0787" w:rsidP="000B4D0A">
            <w:pPr>
              <w:rPr>
                <w:rFonts w:ascii="Tahoma" w:hAnsi="Tahoma" w:cs="Tahoma"/>
                <w:sz w:val="22"/>
                <w:szCs w:val="22"/>
              </w:rPr>
            </w:pPr>
          </w:p>
          <w:p w14:paraId="2FB9BBC6" w14:textId="77777777" w:rsidR="00AD0787" w:rsidRDefault="00AD0787" w:rsidP="000B4D0A">
            <w:pPr>
              <w:rPr>
                <w:rFonts w:ascii="Tahoma" w:hAnsi="Tahoma" w:cs="Tahoma"/>
                <w:sz w:val="22"/>
                <w:szCs w:val="22"/>
              </w:rPr>
            </w:pPr>
          </w:p>
          <w:p w14:paraId="301C8EDE" w14:textId="77777777" w:rsidR="00AD0787" w:rsidRDefault="00AD0787" w:rsidP="000B4D0A">
            <w:pPr>
              <w:rPr>
                <w:rFonts w:ascii="Tahoma" w:hAnsi="Tahoma" w:cs="Tahoma"/>
                <w:sz w:val="22"/>
                <w:szCs w:val="22"/>
              </w:rPr>
            </w:pPr>
          </w:p>
          <w:p w14:paraId="58633DFA" w14:textId="77777777" w:rsidR="007C6498" w:rsidRDefault="000B4D0A" w:rsidP="000B4D0A">
            <w:pPr>
              <w:rPr>
                <w:rFonts w:ascii="Tahoma" w:hAnsi="Tahoma" w:cs="Tahoma"/>
                <w:sz w:val="22"/>
                <w:szCs w:val="22"/>
              </w:rPr>
            </w:pPr>
            <w:r>
              <w:rPr>
                <w:rFonts w:ascii="Tahoma" w:hAnsi="Tahoma" w:cs="Tahoma"/>
                <w:sz w:val="22"/>
                <w:szCs w:val="22"/>
              </w:rPr>
              <w:t>Board of Governors is assured.</w:t>
            </w:r>
          </w:p>
          <w:p w14:paraId="2F453452" w14:textId="77777777" w:rsidR="00AD0787" w:rsidRDefault="00AD0787" w:rsidP="000B4D0A">
            <w:pPr>
              <w:rPr>
                <w:rFonts w:ascii="Tahoma" w:hAnsi="Tahoma" w:cs="Tahoma"/>
                <w:sz w:val="22"/>
                <w:szCs w:val="22"/>
              </w:rPr>
            </w:pPr>
          </w:p>
          <w:p w14:paraId="767D318C" w14:textId="77777777" w:rsidR="00AD0787" w:rsidRDefault="00AD0787" w:rsidP="000B4D0A">
            <w:pPr>
              <w:rPr>
                <w:rFonts w:ascii="Tahoma" w:hAnsi="Tahoma" w:cs="Tahoma"/>
                <w:sz w:val="22"/>
                <w:szCs w:val="22"/>
              </w:rPr>
            </w:pPr>
          </w:p>
          <w:p w14:paraId="03E44D17" w14:textId="77777777" w:rsidR="00AD0787" w:rsidRDefault="00AD0787" w:rsidP="000B4D0A">
            <w:pPr>
              <w:rPr>
                <w:rFonts w:ascii="Tahoma" w:hAnsi="Tahoma" w:cs="Tahoma"/>
                <w:sz w:val="22"/>
                <w:szCs w:val="22"/>
              </w:rPr>
            </w:pPr>
          </w:p>
          <w:p w14:paraId="4EFB9E45" w14:textId="77777777" w:rsidR="00AD0787" w:rsidRDefault="00AD0787" w:rsidP="000B4D0A">
            <w:pPr>
              <w:rPr>
                <w:rFonts w:ascii="Tahoma" w:hAnsi="Tahoma" w:cs="Tahoma"/>
                <w:sz w:val="22"/>
                <w:szCs w:val="22"/>
              </w:rPr>
            </w:pPr>
          </w:p>
          <w:p w14:paraId="33611D5F" w14:textId="77777777" w:rsidR="00AD0787" w:rsidRDefault="00AD0787" w:rsidP="000B4D0A">
            <w:pPr>
              <w:rPr>
                <w:rFonts w:ascii="Tahoma" w:hAnsi="Tahoma" w:cs="Tahoma"/>
                <w:sz w:val="22"/>
                <w:szCs w:val="22"/>
              </w:rPr>
            </w:pPr>
          </w:p>
          <w:p w14:paraId="4DA10D08" w14:textId="77777777" w:rsidR="00AD0787" w:rsidRDefault="00AD0787" w:rsidP="000B4D0A">
            <w:pPr>
              <w:rPr>
                <w:rFonts w:ascii="Tahoma" w:hAnsi="Tahoma" w:cs="Tahoma"/>
                <w:sz w:val="22"/>
                <w:szCs w:val="22"/>
              </w:rPr>
            </w:pPr>
          </w:p>
          <w:p w14:paraId="35E8065F" w14:textId="77777777" w:rsidR="00AD0787" w:rsidRDefault="00AD0787" w:rsidP="000B4D0A">
            <w:pPr>
              <w:rPr>
                <w:rFonts w:ascii="Tahoma" w:hAnsi="Tahoma" w:cs="Tahoma"/>
                <w:sz w:val="22"/>
                <w:szCs w:val="22"/>
              </w:rPr>
            </w:pPr>
          </w:p>
          <w:p w14:paraId="4F053C3F" w14:textId="77777777" w:rsidR="00AD0787" w:rsidRDefault="00AD0787" w:rsidP="000B4D0A">
            <w:pPr>
              <w:rPr>
                <w:rFonts w:ascii="Tahoma" w:hAnsi="Tahoma" w:cs="Tahoma"/>
                <w:sz w:val="22"/>
                <w:szCs w:val="22"/>
              </w:rPr>
            </w:pPr>
          </w:p>
          <w:p w14:paraId="16BB7DBC" w14:textId="77777777" w:rsidR="00AD0787" w:rsidRDefault="00AD0787" w:rsidP="000B4D0A">
            <w:pPr>
              <w:rPr>
                <w:rFonts w:ascii="Tahoma" w:hAnsi="Tahoma" w:cs="Tahoma"/>
                <w:sz w:val="22"/>
                <w:szCs w:val="22"/>
              </w:rPr>
            </w:pPr>
          </w:p>
          <w:p w14:paraId="0D4663E2" w14:textId="77777777" w:rsidR="00AD0787" w:rsidRDefault="00AD0787" w:rsidP="000B4D0A">
            <w:pPr>
              <w:rPr>
                <w:rFonts w:ascii="Tahoma" w:hAnsi="Tahoma" w:cs="Tahoma"/>
                <w:sz w:val="22"/>
                <w:szCs w:val="22"/>
              </w:rPr>
            </w:pPr>
          </w:p>
          <w:p w14:paraId="2774A36B" w14:textId="77777777" w:rsidR="00AD0787" w:rsidRDefault="00AD0787" w:rsidP="000B4D0A">
            <w:pPr>
              <w:rPr>
                <w:rFonts w:ascii="Tahoma" w:hAnsi="Tahoma" w:cs="Tahoma"/>
                <w:sz w:val="22"/>
                <w:szCs w:val="22"/>
              </w:rPr>
            </w:pPr>
          </w:p>
          <w:p w14:paraId="39B51282" w14:textId="77777777" w:rsidR="00AD0787" w:rsidRDefault="00AD0787" w:rsidP="000B4D0A">
            <w:pPr>
              <w:rPr>
                <w:rFonts w:ascii="Tahoma" w:hAnsi="Tahoma" w:cs="Tahoma"/>
                <w:sz w:val="22"/>
                <w:szCs w:val="22"/>
              </w:rPr>
            </w:pPr>
          </w:p>
          <w:p w14:paraId="2DF86B7B" w14:textId="77777777" w:rsidR="00AD0787" w:rsidRDefault="00AD0787" w:rsidP="000B4D0A">
            <w:pPr>
              <w:rPr>
                <w:rFonts w:ascii="Tahoma" w:hAnsi="Tahoma" w:cs="Tahoma"/>
                <w:sz w:val="22"/>
                <w:szCs w:val="22"/>
              </w:rPr>
            </w:pPr>
          </w:p>
          <w:p w14:paraId="52F63695" w14:textId="77777777" w:rsidR="00AD0787" w:rsidRDefault="00AD0787" w:rsidP="000B4D0A">
            <w:pPr>
              <w:rPr>
                <w:rFonts w:ascii="Tahoma" w:hAnsi="Tahoma" w:cs="Tahoma"/>
                <w:sz w:val="22"/>
                <w:szCs w:val="22"/>
              </w:rPr>
            </w:pPr>
          </w:p>
          <w:p w14:paraId="682C981A" w14:textId="77777777" w:rsidR="00AD0787" w:rsidRDefault="00AD0787" w:rsidP="000B4D0A">
            <w:pPr>
              <w:rPr>
                <w:rFonts w:ascii="Tahoma" w:hAnsi="Tahoma" w:cs="Tahoma"/>
                <w:sz w:val="22"/>
                <w:szCs w:val="22"/>
              </w:rPr>
            </w:pPr>
          </w:p>
          <w:p w14:paraId="1E065183" w14:textId="77777777" w:rsidR="00AD0787" w:rsidRDefault="00AD0787" w:rsidP="000B4D0A">
            <w:pPr>
              <w:rPr>
                <w:rFonts w:ascii="Tahoma" w:hAnsi="Tahoma" w:cs="Tahoma"/>
                <w:sz w:val="22"/>
                <w:szCs w:val="22"/>
              </w:rPr>
            </w:pPr>
          </w:p>
          <w:p w14:paraId="5AFFE619" w14:textId="3DACE3C4" w:rsidR="00AD0787" w:rsidRDefault="00AD0787" w:rsidP="000B4D0A">
            <w:pPr>
              <w:rPr>
                <w:rFonts w:ascii="Tahoma" w:hAnsi="Tahoma" w:cs="Tahoma"/>
                <w:sz w:val="22"/>
                <w:szCs w:val="22"/>
              </w:rPr>
            </w:pPr>
            <w:r>
              <w:rPr>
                <w:rFonts w:ascii="Tahoma" w:hAnsi="Tahoma" w:cs="Tahoma"/>
                <w:sz w:val="22"/>
                <w:szCs w:val="22"/>
              </w:rPr>
              <w:lastRenderedPageBreak/>
              <w:t>Academic Board is assured of the effectiveness of all committees in the academic governance structure.</w:t>
            </w:r>
          </w:p>
          <w:p w14:paraId="629B9BF1" w14:textId="02EF3A25" w:rsidR="00AD0787" w:rsidRDefault="00AD0787" w:rsidP="000B4D0A">
            <w:pPr>
              <w:rPr>
                <w:rFonts w:ascii="Tahoma" w:hAnsi="Tahoma" w:cs="Tahoma"/>
                <w:sz w:val="22"/>
                <w:szCs w:val="22"/>
              </w:rPr>
            </w:pPr>
          </w:p>
          <w:p w14:paraId="2E963D10" w14:textId="198A9CED" w:rsidR="00AD0787" w:rsidRDefault="00AD0787" w:rsidP="000B4D0A">
            <w:pPr>
              <w:rPr>
                <w:rFonts w:ascii="Tahoma" w:hAnsi="Tahoma" w:cs="Tahoma"/>
                <w:sz w:val="22"/>
                <w:szCs w:val="22"/>
              </w:rPr>
            </w:pPr>
            <w:r>
              <w:rPr>
                <w:rFonts w:ascii="Tahoma" w:hAnsi="Tahoma" w:cs="Tahoma"/>
                <w:sz w:val="22"/>
                <w:szCs w:val="22"/>
              </w:rPr>
              <w:t xml:space="preserve">All officers are able to ensure </w:t>
            </w:r>
            <w:r w:rsidR="00523BB6">
              <w:rPr>
                <w:rFonts w:ascii="Tahoma" w:hAnsi="Tahoma" w:cs="Tahoma"/>
                <w:sz w:val="22"/>
                <w:szCs w:val="22"/>
              </w:rPr>
              <w:t xml:space="preserve">all </w:t>
            </w:r>
            <w:r>
              <w:rPr>
                <w:rFonts w:ascii="Tahoma" w:hAnsi="Tahoma" w:cs="Tahoma"/>
                <w:sz w:val="22"/>
                <w:szCs w:val="22"/>
              </w:rPr>
              <w:t>documents presented to their committees are accessible</w:t>
            </w:r>
            <w:r w:rsidR="00523BB6">
              <w:rPr>
                <w:rFonts w:ascii="Tahoma" w:hAnsi="Tahoma" w:cs="Tahoma"/>
                <w:sz w:val="22"/>
                <w:szCs w:val="22"/>
              </w:rPr>
              <w:t>.</w:t>
            </w:r>
          </w:p>
          <w:p w14:paraId="691E38F7" w14:textId="7B3929A7" w:rsidR="00AD0787" w:rsidRPr="000B4D0A" w:rsidRDefault="00AD0787" w:rsidP="000B4D0A">
            <w:pPr>
              <w:rPr>
                <w:rFonts w:ascii="Tahoma" w:hAnsi="Tahoma" w:cs="Tahoma"/>
                <w:sz w:val="22"/>
                <w:szCs w:val="22"/>
              </w:rPr>
            </w:pPr>
          </w:p>
        </w:tc>
        <w:tc>
          <w:tcPr>
            <w:tcW w:w="1559" w:type="dxa"/>
          </w:tcPr>
          <w:p w14:paraId="477C5C88" w14:textId="77777777" w:rsidR="007C6498" w:rsidRPr="007F3B22" w:rsidRDefault="007C6498" w:rsidP="00D22965">
            <w:pPr>
              <w:rPr>
                <w:rFonts w:ascii="Tahoma" w:hAnsi="Tahoma" w:cs="Tahoma"/>
                <w:sz w:val="22"/>
                <w:szCs w:val="22"/>
              </w:rPr>
            </w:pPr>
          </w:p>
        </w:tc>
      </w:tr>
      <w:tr w:rsidR="007C6498" w:rsidRPr="009B7394" w14:paraId="220394E2" w14:textId="77777777" w:rsidTr="007F545A">
        <w:trPr>
          <w:trHeight w:val="566"/>
        </w:trPr>
        <w:tc>
          <w:tcPr>
            <w:tcW w:w="2694" w:type="dxa"/>
          </w:tcPr>
          <w:p w14:paraId="7ADC7DA6" w14:textId="77777777" w:rsidR="007C6498" w:rsidRPr="00B01D80" w:rsidRDefault="007C6498" w:rsidP="00596F80">
            <w:pPr>
              <w:tabs>
                <w:tab w:val="center" w:pos="1097"/>
              </w:tabs>
              <w:rPr>
                <w:rFonts w:ascii="Tahoma" w:hAnsi="Tahoma" w:cs="Tahoma"/>
                <w:sz w:val="22"/>
                <w:szCs w:val="22"/>
              </w:rPr>
            </w:pPr>
            <w:r w:rsidRPr="00B01D80">
              <w:rPr>
                <w:rFonts w:ascii="Tahoma" w:hAnsi="Tahoma" w:cs="Tahoma"/>
                <w:b/>
                <w:sz w:val="22"/>
                <w:szCs w:val="22"/>
              </w:rPr>
              <w:lastRenderedPageBreak/>
              <w:t>Age</w:t>
            </w:r>
            <w:r w:rsidR="002220E3" w:rsidRPr="00B01D80">
              <w:rPr>
                <w:rFonts w:ascii="Tahoma" w:hAnsi="Tahoma" w:cs="Tahoma"/>
                <w:b/>
                <w:sz w:val="22"/>
                <w:szCs w:val="22"/>
              </w:rPr>
              <w:t xml:space="preserve"> </w:t>
            </w:r>
            <w:r w:rsidR="002220E3" w:rsidRPr="00B01D80">
              <w:rPr>
                <w:rFonts w:ascii="Tahoma" w:hAnsi="Tahoma" w:cs="Tahoma"/>
                <w:sz w:val="22"/>
                <w:szCs w:val="22"/>
              </w:rPr>
              <w:t>(older people, younger people)</w:t>
            </w:r>
          </w:p>
        </w:tc>
        <w:tc>
          <w:tcPr>
            <w:tcW w:w="3260" w:type="dxa"/>
          </w:tcPr>
          <w:p w14:paraId="77CD40E3" w14:textId="77777777" w:rsidR="007C6498" w:rsidRPr="00B01D80" w:rsidRDefault="00794C12" w:rsidP="00D22965">
            <w:pPr>
              <w:rPr>
                <w:rFonts w:ascii="Tahoma" w:hAnsi="Tahoma" w:cs="Tahoma"/>
                <w:sz w:val="22"/>
                <w:szCs w:val="22"/>
              </w:rPr>
            </w:pPr>
            <w:r w:rsidRPr="00B01D80">
              <w:rPr>
                <w:rFonts w:ascii="Tahoma" w:hAnsi="Tahoma" w:cs="Tahoma"/>
                <w:sz w:val="22"/>
                <w:szCs w:val="22"/>
              </w:rPr>
              <w:t xml:space="preserve">No </w:t>
            </w:r>
            <w:r w:rsidR="007E5F39" w:rsidRPr="00B01D80">
              <w:rPr>
                <w:rFonts w:ascii="Tahoma" w:hAnsi="Tahoma" w:cs="Tahoma"/>
                <w:sz w:val="22"/>
                <w:szCs w:val="22"/>
              </w:rPr>
              <w:t xml:space="preserve">negative </w:t>
            </w:r>
            <w:r w:rsidRPr="00B01D80">
              <w:rPr>
                <w:rFonts w:ascii="Tahoma" w:hAnsi="Tahoma" w:cs="Tahoma"/>
                <w:sz w:val="22"/>
                <w:szCs w:val="22"/>
              </w:rPr>
              <w:t xml:space="preserve">impacts </w:t>
            </w:r>
            <w:r w:rsidR="007E5F39" w:rsidRPr="00B01D80">
              <w:rPr>
                <w:rFonts w:ascii="Tahoma" w:hAnsi="Tahoma" w:cs="Tahoma"/>
                <w:sz w:val="22"/>
                <w:szCs w:val="22"/>
              </w:rPr>
              <w:t xml:space="preserve">in relation to age </w:t>
            </w:r>
            <w:r w:rsidRPr="00B01D80">
              <w:rPr>
                <w:rFonts w:ascii="Tahoma" w:hAnsi="Tahoma" w:cs="Tahoma"/>
                <w:sz w:val="22"/>
                <w:szCs w:val="22"/>
              </w:rPr>
              <w:t>anticipated.</w:t>
            </w:r>
          </w:p>
          <w:p w14:paraId="183F40C6" w14:textId="77777777" w:rsidR="00794C12" w:rsidRPr="00B01D80" w:rsidRDefault="00794C12" w:rsidP="00D22965">
            <w:pPr>
              <w:rPr>
                <w:rFonts w:ascii="Tahoma" w:hAnsi="Tahoma" w:cs="Tahoma"/>
                <w:sz w:val="22"/>
                <w:szCs w:val="22"/>
              </w:rPr>
            </w:pPr>
          </w:p>
          <w:p w14:paraId="1CC64A4A" w14:textId="65D7361A" w:rsidR="00794C12" w:rsidRPr="00B01D80" w:rsidRDefault="00794C12" w:rsidP="00D22965">
            <w:pPr>
              <w:rPr>
                <w:rFonts w:ascii="Tahoma" w:hAnsi="Tahoma" w:cs="Tahoma"/>
                <w:sz w:val="22"/>
                <w:szCs w:val="22"/>
              </w:rPr>
            </w:pPr>
            <w:r w:rsidRPr="00B01D80">
              <w:rPr>
                <w:rFonts w:ascii="Tahoma" w:hAnsi="Tahoma" w:cs="Tahoma"/>
                <w:sz w:val="22"/>
                <w:szCs w:val="22"/>
              </w:rPr>
              <w:t>Student representatives on all committees within the governance structure</w:t>
            </w:r>
            <w:r w:rsidR="007E5F39" w:rsidRPr="00B01D80">
              <w:rPr>
                <w:rFonts w:ascii="Tahoma" w:hAnsi="Tahoma" w:cs="Tahoma"/>
                <w:sz w:val="22"/>
                <w:szCs w:val="22"/>
              </w:rPr>
              <w:t>, which should have a positive impact on younger people</w:t>
            </w:r>
            <w:r w:rsidRPr="00B01D80">
              <w:rPr>
                <w:rFonts w:ascii="Tahoma" w:hAnsi="Tahoma" w:cs="Tahoma"/>
                <w:sz w:val="22"/>
                <w:szCs w:val="22"/>
              </w:rPr>
              <w:t>.</w:t>
            </w:r>
            <w:r w:rsidR="00523BB6">
              <w:rPr>
                <w:rFonts w:ascii="Tahoma" w:hAnsi="Tahoma" w:cs="Tahoma"/>
                <w:sz w:val="22"/>
                <w:szCs w:val="22"/>
              </w:rPr>
              <w:t xml:space="preserve"> (Note: whilst students are not necessarily younger people, given the age profile of the UWE student population, this is a reasonable proxy).</w:t>
            </w:r>
          </w:p>
          <w:p w14:paraId="4D9DB31B" w14:textId="77777777" w:rsidR="00794C12" w:rsidRDefault="00794C12" w:rsidP="00D22965">
            <w:pPr>
              <w:rPr>
                <w:rFonts w:ascii="Tahoma" w:hAnsi="Tahoma" w:cs="Tahoma"/>
                <w:sz w:val="22"/>
                <w:szCs w:val="22"/>
              </w:rPr>
            </w:pPr>
          </w:p>
          <w:p w14:paraId="2AD1E7E5" w14:textId="18C2B0B5" w:rsidR="00735585" w:rsidRPr="00B01D80" w:rsidRDefault="00735585" w:rsidP="00735585">
            <w:pPr>
              <w:rPr>
                <w:rFonts w:ascii="Tahoma" w:hAnsi="Tahoma" w:cs="Tahoma"/>
                <w:sz w:val="22"/>
                <w:szCs w:val="22"/>
              </w:rPr>
            </w:pPr>
            <w:r w:rsidRPr="00552978">
              <w:rPr>
                <w:rFonts w:ascii="Tahoma" w:hAnsi="Tahoma" w:cs="Tahoma"/>
                <w:sz w:val="22"/>
                <w:szCs w:val="22"/>
              </w:rPr>
              <w:t>Academic Board and Faculty Board</w:t>
            </w:r>
            <w:r w:rsidRPr="00B01D80">
              <w:rPr>
                <w:rFonts w:ascii="Tahoma" w:hAnsi="Tahoma" w:cs="Tahoma"/>
                <w:sz w:val="22"/>
                <w:szCs w:val="22"/>
              </w:rPr>
              <w:t xml:space="preserve"> memberships include elected members at different career stages, which should enable an age-diverse membership. </w:t>
            </w:r>
            <w:r>
              <w:rPr>
                <w:rFonts w:ascii="Tahoma" w:hAnsi="Tahoma" w:cs="Tahoma"/>
                <w:sz w:val="22"/>
                <w:szCs w:val="22"/>
              </w:rPr>
              <w:t>(Note: whilst career stage is not directly link</w:t>
            </w:r>
            <w:r w:rsidR="00227E07">
              <w:rPr>
                <w:rFonts w:ascii="Tahoma" w:hAnsi="Tahoma" w:cs="Tahoma"/>
                <w:sz w:val="22"/>
                <w:szCs w:val="22"/>
              </w:rPr>
              <w:t>e</w:t>
            </w:r>
            <w:r>
              <w:rPr>
                <w:rFonts w:ascii="Tahoma" w:hAnsi="Tahoma" w:cs="Tahoma"/>
                <w:sz w:val="22"/>
                <w:szCs w:val="22"/>
              </w:rPr>
              <w:t>d to age, it is a reasonable proxy).</w:t>
            </w:r>
          </w:p>
        </w:tc>
        <w:tc>
          <w:tcPr>
            <w:tcW w:w="2977" w:type="dxa"/>
          </w:tcPr>
          <w:p w14:paraId="51BA1475" w14:textId="3E1254F6" w:rsidR="007C6498" w:rsidRDefault="00794C12" w:rsidP="00794C12">
            <w:pPr>
              <w:rPr>
                <w:rFonts w:ascii="Tahoma" w:hAnsi="Tahoma" w:cs="Tahoma"/>
                <w:sz w:val="22"/>
                <w:szCs w:val="22"/>
              </w:rPr>
            </w:pPr>
            <w:r>
              <w:rPr>
                <w:rFonts w:ascii="Tahoma" w:hAnsi="Tahoma" w:cs="Tahoma"/>
                <w:sz w:val="22"/>
                <w:szCs w:val="22"/>
              </w:rPr>
              <w:t xml:space="preserve">Training for student representatives to be enhanced in collaboration with Students’ Union to ensure students are able to make a positive contribution in meetings. </w:t>
            </w:r>
          </w:p>
          <w:p w14:paraId="605228FF" w14:textId="7D950FCC" w:rsidR="00720032" w:rsidRDefault="00720032" w:rsidP="00794C12">
            <w:pPr>
              <w:rPr>
                <w:rFonts w:ascii="Tahoma" w:hAnsi="Tahoma" w:cs="Tahoma"/>
                <w:sz w:val="22"/>
                <w:szCs w:val="22"/>
              </w:rPr>
            </w:pPr>
          </w:p>
          <w:p w14:paraId="5391CDFF" w14:textId="77777777" w:rsidR="00957407" w:rsidRDefault="00957407" w:rsidP="00720032">
            <w:pPr>
              <w:rPr>
                <w:rFonts w:ascii="Tahoma" w:hAnsi="Tahoma" w:cs="Tahoma"/>
                <w:sz w:val="22"/>
                <w:szCs w:val="22"/>
              </w:rPr>
            </w:pPr>
          </w:p>
          <w:p w14:paraId="003BBE2E" w14:textId="77777777" w:rsidR="00957407" w:rsidRDefault="00957407" w:rsidP="00720032">
            <w:pPr>
              <w:rPr>
                <w:rFonts w:ascii="Tahoma" w:hAnsi="Tahoma" w:cs="Tahoma"/>
                <w:sz w:val="22"/>
                <w:szCs w:val="22"/>
              </w:rPr>
            </w:pPr>
          </w:p>
          <w:p w14:paraId="641645A0" w14:textId="7EC90117" w:rsidR="00720032" w:rsidRDefault="00720032" w:rsidP="00720032">
            <w:pPr>
              <w:rPr>
                <w:rFonts w:ascii="Tahoma" w:hAnsi="Tahoma" w:cs="Tahoma"/>
                <w:sz w:val="22"/>
                <w:szCs w:val="22"/>
              </w:rPr>
            </w:pPr>
            <w:r w:rsidRPr="00D81641">
              <w:rPr>
                <w:rFonts w:ascii="Tahoma" w:hAnsi="Tahoma" w:cs="Tahoma"/>
                <w:sz w:val="22"/>
                <w:szCs w:val="22"/>
              </w:rPr>
              <w:t>Training for committee chairs and officers to include awareness of needs</w:t>
            </w:r>
            <w:r>
              <w:rPr>
                <w:rFonts w:ascii="Tahoma" w:hAnsi="Tahoma" w:cs="Tahoma"/>
                <w:sz w:val="22"/>
                <w:szCs w:val="22"/>
              </w:rPr>
              <w:t xml:space="preserve"> of</w:t>
            </w:r>
            <w:r w:rsidRPr="00D81641">
              <w:rPr>
                <w:rFonts w:ascii="Tahoma" w:hAnsi="Tahoma" w:cs="Tahoma"/>
                <w:sz w:val="22"/>
                <w:szCs w:val="22"/>
              </w:rPr>
              <w:t xml:space="preserve"> </w:t>
            </w:r>
            <w:r>
              <w:rPr>
                <w:rFonts w:ascii="Tahoma" w:hAnsi="Tahoma" w:cs="Tahoma"/>
                <w:sz w:val="22"/>
                <w:szCs w:val="22"/>
              </w:rPr>
              <w:t xml:space="preserve">all age groups on or attending </w:t>
            </w:r>
            <w:r w:rsidRPr="00D81641">
              <w:rPr>
                <w:rFonts w:ascii="Tahoma" w:hAnsi="Tahoma" w:cs="Tahoma"/>
                <w:sz w:val="22"/>
                <w:szCs w:val="22"/>
              </w:rPr>
              <w:t>committee</w:t>
            </w:r>
            <w:r>
              <w:rPr>
                <w:rFonts w:ascii="Tahoma" w:hAnsi="Tahoma" w:cs="Tahoma"/>
                <w:sz w:val="22"/>
                <w:szCs w:val="22"/>
              </w:rPr>
              <w:t>s and of the need to ensure that the committee’s business take age-related matters into account as appropriate.</w:t>
            </w:r>
          </w:p>
          <w:p w14:paraId="5A8BFE58" w14:textId="0E44E252" w:rsidR="00720032" w:rsidRDefault="00720032" w:rsidP="00794C12">
            <w:pPr>
              <w:rPr>
                <w:rFonts w:ascii="Tahoma" w:hAnsi="Tahoma" w:cs="Tahoma"/>
                <w:sz w:val="22"/>
                <w:szCs w:val="22"/>
              </w:rPr>
            </w:pPr>
          </w:p>
          <w:p w14:paraId="03AB279A" w14:textId="476F1584" w:rsidR="00720032" w:rsidRDefault="00720032" w:rsidP="00794C12">
            <w:pPr>
              <w:rPr>
                <w:rFonts w:ascii="Tahoma" w:hAnsi="Tahoma" w:cs="Tahoma"/>
                <w:sz w:val="22"/>
                <w:szCs w:val="22"/>
              </w:rPr>
            </w:pPr>
            <w:r>
              <w:rPr>
                <w:rFonts w:ascii="Tahoma" w:hAnsi="Tahoma" w:cs="Tahoma"/>
                <w:sz w:val="22"/>
                <w:szCs w:val="22"/>
              </w:rPr>
              <w:t>Monitor the implementation and benefit of the new standard operating procedures in this regard through annual effectiveness review.</w:t>
            </w:r>
          </w:p>
          <w:p w14:paraId="6F651173" w14:textId="77777777" w:rsidR="00794C12" w:rsidRPr="007F3B22" w:rsidRDefault="00794C12" w:rsidP="00794C12">
            <w:pPr>
              <w:rPr>
                <w:rFonts w:ascii="Tahoma" w:hAnsi="Tahoma" w:cs="Tahoma"/>
                <w:sz w:val="22"/>
                <w:szCs w:val="22"/>
              </w:rPr>
            </w:pPr>
          </w:p>
        </w:tc>
        <w:tc>
          <w:tcPr>
            <w:tcW w:w="1559" w:type="dxa"/>
          </w:tcPr>
          <w:p w14:paraId="769C58EF" w14:textId="77777777" w:rsidR="007C6498" w:rsidRDefault="00794C12" w:rsidP="00D22965">
            <w:pPr>
              <w:rPr>
                <w:rFonts w:ascii="Tahoma" w:hAnsi="Tahoma" w:cs="Tahoma"/>
                <w:sz w:val="22"/>
                <w:szCs w:val="22"/>
              </w:rPr>
            </w:pPr>
            <w:r>
              <w:rPr>
                <w:rFonts w:ascii="Tahoma" w:hAnsi="Tahoma" w:cs="Tahoma"/>
                <w:sz w:val="22"/>
                <w:szCs w:val="22"/>
              </w:rPr>
              <w:t>Heather Moyes</w:t>
            </w:r>
          </w:p>
          <w:p w14:paraId="2841EEAE" w14:textId="5C3E49DC" w:rsidR="00957407" w:rsidRDefault="00957407" w:rsidP="00D22965">
            <w:pPr>
              <w:rPr>
                <w:rFonts w:ascii="Tahoma" w:hAnsi="Tahoma" w:cs="Tahoma"/>
                <w:sz w:val="22"/>
                <w:szCs w:val="22"/>
              </w:rPr>
            </w:pPr>
          </w:p>
          <w:p w14:paraId="5CA475B4" w14:textId="77777777" w:rsidR="00957407" w:rsidRDefault="00957407" w:rsidP="00D22965">
            <w:pPr>
              <w:rPr>
                <w:rFonts w:ascii="Tahoma" w:hAnsi="Tahoma" w:cs="Tahoma"/>
                <w:sz w:val="22"/>
                <w:szCs w:val="22"/>
              </w:rPr>
            </w:pPr>
          </w:p>
          <w:p w14:paraId="15323D99" w14:textId="77777777" w:rsidR="00957407" w:rsidRDefault="00957407" w:rsidP="00D22965">
            <w:pPr>
              <w:rPr>
                <w:rFonts w:ascii="Tahoma" w:hAnsi="Tahoma" w:cs="Tahoma"/>
                <w:sz w:val="22"/>
                <w:szCs w:val="22"/>
              </w:rPr>
            </w:pPr>
          </w:p>
          <w:p w14:paraId="1F317A84" w14:textId="77777777" w:rsidR="00957407" w:rsidRDefault="00957407" w:rsidP="00D22965">
            <w:pPr>
              <w:rPr>
                <w:rFonts w:ascii="Tahoma" w:hAnsi="Tahoma" w:cs="Tahoma"/>
                <w:sz w:val="22"/>
                <w:szCs w:val="22"/>
              </w:rPr>
            </w:pPr>
          </w:p>
          <w:p w14:paraId="1F774A15" w14:textId="77777777" w:rsidR="00957407" w:rsidRDefault="00957407" w:rsidP="00D22965">
            <w:pPr>
              <w:rPr>
                <w:rFonts w:ascii="Tahoma" w:hAnsi="Tahoma" w:cs="Tahoma"/>
                <w:sz w:val="22"/>
                <w:szCs w:val="22"/>
              </w:rPr>
            </w:pPr>
          </w:p>
          <w:p w14:paraId="2600C032" w14:textId="77777777" w:rsidR="00957407" w:rsidRDefault="00957407" w:rsidP="00D22965">
            <w:pPr>
              <w:rPr>
                <w:rFonts w:ascii="Tahoma" w:hAnsi="Tahoma" w:cs="Tahoma"/>
                <w:sz w:val="22"/>
                <w:szCs w:val="22"/>
              </w:rPr>
            </w:pPr>
          </w:p>
          <w:p w14:paraId="028ABA30" w14:textId="77777777" w:rsidR="00957407" w:rsidRDefault="00957407" w:rsidP="00D22965">
            <w:pPr>
              <w:rPr>
                <w:rFonts w:ascii="Tahoma" w:hAnsi="Tahoma" w:cs="Tahoma"/>
                <w:sz w:val="22"/>
                <w:szCs w:val="22"/>
              </w:rPr>
            </w:pPr>
          </w:p>
          <w:p w14:paraId="572D3E4D" w14:textId="77777777" w:rsidR="00957407" w:rsidRDefault="00957407" w:rsidP="00D22965">
            <w:pPr>
              <w:rPr>
                <w:rFonts w:ascii="Tahoma" w:hAnsi="Tahoma" w:cs="Tahoma"/>
                <w:sz w:val="22"/>
                <w:szCs w:val="22"/>
              </w:rPr>
            </w:pPr>
          </w:p>
          <w:p w14:paraId="11F5BC22" w14:textId="73AC813E" w:rsidR="00957407" w:rsidRDefault="00957407" w:rsidP="00957407">
            <w:pPr>
              <w:rPr>
                <w:rFonts w:ascii="Tahoma" w:hAnsi="Tahoma" w:cs="Tahoma"/>
                <w:sz w:val="22"/>
                <w:szCs w:val="22"/>
              </w:rPr>
            </w:pPr>
            <w:r>
              <w:rPr>
                <w:rFonts w:ascii="Tahoma" w:hAnsi="Tahoma" w:cs="Tahoma"/>
                <w:sz w:val="22"/>
                <w:szCs w:val="22"/>
              </w:rPr>
              <w:t>Heather Moyes</w:t>
            </w:r>
          </w:p>
          <w:p w14:paraId="1B3F132F" w14:textId="77777777" w:rsidR="00957407" w:rsidRPr="000E1CA3" w:rsidRDefault="00957407" w:rsidP="00957407">
            <w:pPr>
              <w:rPr>
                <w:rFonts w:ascii="Tahoma" w:hAnsi="Tahoma" w:cs="Tahoma"/>
                <w:sz w:val="22"/>
                <w:szCs w:val="22"/>
              </w:rPr>
            </w:pPr>
          </w:p>
          <w:p w14:paraId="5DCFB9B4" w14:textId="77777777" w:rsidR="00957407" w:rsidRPr="000E1CA3" w:rsidRDefault="00957407" w:rsidP="00957407">
            <w:pPr>
              <w:rPr>
                <w:rFonts w:ascii="Tahoma" w:hAnsi="Tahoma" w:cs="Tahoma"/>
                <w:sz w:val="22"/>
                <w:szCs w:val="22"/>
              </w:rPr>
            </w:pPr>
          </w:p>
          <w:p w14:paraId="0514211C" w14:textId="77777777" w:rsidR="00957407" w:rsidRPr="000E1CA3" w:rsidRDefault="00957407" w:rsidP="00957407">
            <w:pPr>
              <w:rPr>
                <w:rFonts w:ascii="Tahoma" w:hAnsi="Tahoma" w:cs="Tahoma"/>
                <w:sz w:val="22"/>
                <w:szCs w:val="22"/>
              </w:rPr>
            </w:pPr>
          </w:p>
          <w:p w14:paraId="7046E62B" w14:textId="77777777" w:rsidR="00957407" w:rsidRDefault="00957407" w:rsidP="00957407">
            <w:pPr>
              <w:rPr>
                <w:rFonts w:ascii="Tahoma" w:hAnsi="Tahoma" w:cs="Tahoma"/>
                <w:sz w:val="22"/>
                <w:szCs w:val="22"/>
              </w:rPr>
            </w:pPr>
          </w:p>
          <w:p w14:paraId="6AF8E5E5" w14:textId="77777777" w:rsidR="00957407" w:rsidRDefault="00957407" w:rsidP="00957407">
            <w:pPr>
              <w:rPr>
                <w:rFonts w:ascii="Tahoma" w:hAnsi="Tahoma" w:cs="Tahoma"/>
                <w:sz w:val="22"/>
                <w:szCs w:val="22"/>
              </w:rPr>
            </w:pPr>
          </w:p>
          <w:p w14:paraId="69988025" w14:textId="77777777" w:rsidR="00957407" w:rsidRDefault="00957407" w:rsidP="00957407">
            <w:pPr>
              <w:rPr>
                <w:rFonts w:ascii="Tahoma" w:hAnsi="Tahoma" w:cs="Tahoma"/>
                <w:sz w:val="22"/>
                <w:szCs w:val="22"/>
              </w:rPr>
            </w:pPr>
          </w:p>
          <w:p w14:paraId="1A78F252" w14:textId="77777777" w:rsidR="00957407" w:rsidRDefault="00957407" w:rsidP="00957407">
            <w:pPr>
              <w:rPr>
                <w:rFonts w:ascii="Tahoma" w:hAnsi="Tahoma" w:cs="Tahoma"/>
                <w:sz w:val="22"/>
                <w:szCs w:val="22"/>
              </w:rPr>
            </w:pPr>
          </w:p>
          <w:p w14:paraId="2CF4F654" w14:textId="77777777" w:rsidR="00957407" w:rsidRDefault="00957407" w:rsidP="00957407">
            <w:pPr>
              <w:rPr>
                <w:rFonts w:ascii="Tahoma" w:hAnsi="Tahoma" w:cs="Tahoma"/>
                <w:sz w:val="22"/>
                <w:szCs w:val="22"/>
              </w:rPr>
            </w:pPr>
          </w:p>
          <w:p w14:paraId="135B5580" w14:textId="44253466" w:rsidR="00957407" w:rsidRPr="007F3B22" w:rsidRDefault="00957407" w:rsidP="00957407">
            <w:pPr>
              <w:rPr>
                <w:rFonts w:ascii="Tahoma" w:hAnsi="Tahoma" w:cs="Tahoma"/>
                <w:sz w:val="22"/>
                <w:szCs w:val="22"/>
              </w:rPr>
            </w:pPr>
            <w:r>
              <w:rPr>
                <w:rFonts w:ascii="Tahoma" w:hAnsi="Tahoma" w:cs="Tahoma"/>
                <w:sz w:val="22"/>
                <w:szCs w:val="22"/>
              </w:rPr>
              <w:t>Committee officers and chairs</w:t>
            </w:r>
          </w:p>
        </w:tc>
        <w:tc>
          <w:tcPr>
            <w:tcW w:w="1276" w:type="dxa"/>
          </w:tcPr>
          <w:p w14:paraId="3E1B75CE" w14:textId="77777777" w:rsidR="007C6498" w:rsidRDefault="00794C12" w:rsidP="00D22965">
            <w:pPr>
              <w:rPr>
                <w:rFonts w:ascii="Tahoma" w:hAnsi="Tahoma" w:cs="Tahoma"/>
                <w:sz w:val="22"/>
                <w:szCs w:val="22"/>
              </w:rPr>
            </w:pPr>
            <w:r>
              <w:rPr>
                <w:rFonts w:ascii="Tahoma" w:hAnsi="Tahoma" w:cs="Tahoma"/>
                <w:sz w:val="22"/>
                <w:szCs w:val="22"/>
              </w:rPr>
              <w:t>October 2019</w:t>
            </w:r>
          </w:p>
          <w:p w14:paraId="4BCEF156" w14:textId="77777777" w:rsidR="00957407" w:rsidRDefault="00957407" w:rsidP="00D22965">
            <w:pPr>
              <w:rPr>
                <w:rFonts w:ascii="Tahoma" w:hAnsi="Tahoma" w:cs="Tahoma"/>
                <w:sz w:val="22"/>
                <w:szCs w:val="22"/>
              </w:rPr>
            </w:pPr>
          </w:p>
          <w:p w14:paraId="0DC1D470" w14:textId="77777777" w:rsidR="00957407" w:rsidRDefault="00957407" w:rsidP="00D22965">
            <w:pPr>
              <w:rPr>
                <w:rFonts w:ascii="Tahoma" w:hAnsi="Tahoma" w:cs="Tahoma"/>
                <w:sz w:val="22"/>
                <w:szCs w:val="22"/>
              </w:rPr>
            </w:pPr>
          </w:p>
          <w:p w14:paraId="1A311592" w14:textId="77777777" w:rsidR="00957407" w:rsidRDefault="00957407" w:rsidP="00D22965">
            <w:pPr>
              <w:rPr>
                <w:rFonts w:ascii="Tahoma" w:hAnsi="Tahoma" w:cs="Tahoma"/>
                <w:sz w:val="22"/>
                <w:szCs w:val="22"/>
              </w:rPr>
            </w:pPr>
          </w:p>
          <w:p w14:paraId="5F13C8D7" w14:textId="77777777" w:rsidR="00957407" w:rsidRDefault="00957407" w:rsidP="00D22965">
            <w:pPr>
              <w:rPr>
                <w:rFonts w:ascii="Tahoma" w:hAnsi="Tahoma" w:cs="Tahoma"/>
                <w:sz w:val="22"/>
                <w:szCs w:val="22"/>
              </w:rPr>
            </w:pPr>
          </w:p>
          <w:p w14:paraId="52147B4B" w14:textId="77777777" w:rsidR="00957407" w:rsidRDefault="00957407" w:rsidP="00D22965">
            <w:pPr>
              <w:rPr>
                <w:rFonts w:ascii="Tahoma" w:hAnsi="Tahoma" w:cs="Tahoma"/>
                <w:sz w:val="22"/>
                <w:szCs w:val="22"/>
              </w:rPr>
            </w:pPr>
          </w:p>
          <w:p w14:paraId="3C9F8A4D" w14:textId="77777777" w:rsidR="00957407" w:rsidRDefault="00957407" w:rsidP="00D22965">
            <w:pPr>
              <w:rPr>
                <w:rFonts w:ascii="Tahoma" w:hAnsi="Tahoma" w:cs="Tahoma"/>
                <w:sz w:val="22"/>
                <w:szCs w:val="22"/>
              </w:rPr>
            </w:pPr>
          </w:p>
          <w:p w14:paraId="7DBB9EF9" w14:textId="77777777" w:rsidR="00957407" w:rsidRDefault="00957407" w:rsidP="00D22965">
            <w:pPr>
              <w:rPr>
                <w:rFonts w:ascii="Tahoma" w:hAnsi="Tahoma" w:cs="Tahoma"/>
                <w:sz w:val="22"/>
                <w:szCs w:val="22"/>
              </w:rPr>
            </w:pPr>
          </w:p>
          <w:p w14:paraId="71116B1C" w14:textId="77777777" w:rsidR="00957407" w:rsidRDefault="00957407" w:rsidP="00D22965">
            <w:pPr>
              <w:rPr>
                <w:rFonts w:ascii="Tahoma" w:hAnsi="Tahoma" w:cs="Tahoma"/>
                <w:sz w:val="22"/>
                <w:szCs w:val="22"/>
              </w:rPr>
            </w:pPr>
          </w:p>
          <w:p w14:paraId="37610628" w14:textId="77777777" w:rsidR="00957407" w:rsidRDefault="00957407" w:rsidP="00957407">
            <w:pPr>
              <w:rPr>
                <w:rFonts w:ascii="Tahoma" w:hAnsi="Tahoma" w:cs="Tahoma"/>
                <w:sz w:val="22"/>
                <w:szCs w:val="22"/>
              </w:rPr>
            </w:pPr>
            <w:r>
              <w:rPr>
                <w:rFonts w:ascii="Tahoma" w:hAnsi="Tahoma" w:cs="Tahoma"/>
                <w:sz w:val="22"/>
                <w:szCs w:val="22"/>
              </w:rPr>
              <w:t>December 2019</w:t>
            </w:r>
          </w:p>
          <w:p w14:paraId="2035F597" w14:textId="77777777" w:rsidR="00957407" w:rsidRDefault="00957407" w:rsidP="00957407">
            <w:pPr>
              <w:rPr>
                <w:rFonts w:ascii="Tahoma" w:hAnsi="Tahoma" w:cs="Tahoma"/>
                <w:sz w:val="22"/>
                <w:szCs w:val="22"/>
              </w:rPr>
            </w:pPr>
          </w:p>
          <w:p w14:paraId="511B5927" w14:textId="77777777" w:rsidR="00957407" w:rsidRDefault="00957407" w:rsidP="00957407">
            <w:pPr>
              <w:rPr>
                <w:rFonts w:ascii="Tahoma" w:hAnsi="Tahoma" w:cs="Tahoma"/>
                <w:sz w:val="22"/>
                <w:szCs w:val="22"/>
              </w:rPr>
            </w:pPr>
          </w:p>
          <w:p w14:paraId="213808F5" w14:textId="77777777" w:rsidR="00957407" w:rsidRDefault="00957407" w:rsidP="00957407">
            <w:pPr>
              <w:rPr>
                <w:rFonts w:ascii="Tahoma" w:hAnsi="Tahoma" w:cs="Tahoma"/>
                <w:sz w:val="22"/>
                <w:szCs w:val="22"/>
              </w:rPr>
            </w:pPr>
          </w:p>
          <w:p w14:paraId="7DBC6608" w14:textId="77777777" w:rsidR="00957407" w:rsidRDefault="00957407" w:rsidP="00957407">
            <w:pPr>
              <w:rPr>
                <w:rFonts w:ascii="Tahoma" w:hAnsi="Tahoma" w:cs="Tahoma"/>
                <w:sz w:val="22"/>
                <w:szCs w:val="22"/>
              </w:rPr>
            </w:pPr>
          </w:p>
          <w:p w14:paraId="3FA3489A" w14:textId="77777777" w:rsidR="00957407" w:rsidRDefault="00957407" w:rsidP="00957407">
            <w:pPr>
              <w:rPr>
                <w:rFonts w:ascii="Tahoma" w:hAnsi="Tahoma" w:cs="Tahoma"/>
                <w:sz w:val="22"/>
                <w:szCs w:val="22"/>
              </w:rPr>
            </w:pPr>
          </w:p>
          <w:p w14:paraId="762513FC" w14:textId="77777777" w:rsidR="00957407" w:rsidRDefault="00957407" w:rsidP="00957407">
            <w:pPr>
              <w:rPr>
                <w:rFonts w:ascii="Tahoma" w:hAnsi="Tahoma" w:cs="Tahoma"/>
                <w:sz w:val="22"/>
                <w:szCs w:val="22"/>
              </w:rPr>
            </w:pPr>
          </w:p>
          <w:p w14:paraId="077C94CD" w14:textId="77777777" w:rsidR="00957407" w:rsidRDefault="00957407" w:rsidP="00957407">
            <w:pPr>
              <w:rPr>
                <w:rFonts w:ascii="Tahoma" w:hAnsi="Tahoma" w:cs="Tahoma"/>
                <w:sz w:val="22"/>
                <w:szCs w:val="22"/>
              </w:rPr>
            </w:pPr>
          </w:p>
          <w:p w14:paraId="51651F77" w14:textId="77777777" w:rsidR="00957407" w:rsidRDefault="00957407" w:rsidP="00957407">
            <w:pPr>
              <w:rPr>
                <w:rFonts w:ascii="Tahoma" w:hAnsi="Tahoma" w:cs="Tahoma"/>
                <w:sz w:val="22"/>
                <w:szCs w:val="22"/>
              </w:rPr>
            </w:pPr>
          </w:p>
          <w:p w14:paraId="013E050B" w14:textId="33B36564" w:rsidR="00957407" w:rsidRDefault="00957407" w:rsidP="00957407">
            <w:pPr>
              <w:rPr>
                <w:rFonts w:ascii="Tahoma" w:hAnsi="Tahoma" w:cs="Tahoma"/>
                <w:sz w:val="22"/>
                <w:szCs w:val="22"/>
              </w:rPr>
            </w:pPr>
            <w:r>
              <w:rPr>
                <w:rFonts w:ascii="Tahoma" w:hAnsi="Tahoma" w:cs="Tahoma"/>
                <w:sz w:val="22"/>
                <w:szCs w:val="22"/>
              </w:rPr>
              <w:t>July 2020</w:t>
            </w:r>
          </w:p>
          <w:p w14:paraId="5750D56F" w14:textId="77777777" w:rsidR="00957407" w:rsidRDefault="00957407" w:rsidP="00D22965">
            <w:pPr>
              <w:rPr>
                <w:rFonts w:ascii="Tahoma" w:hAnsi="Tahoma" w:cs="Tahoma"/>
                <w:sz w:val="22"/>
                <w:szCs w:val="22"/>
              </w:rPr>
            </w:pPr>
          </w:p>
          <w:p w14:paraId="31EBD88E" w14:textId="347DC08E" w:rsidR="00957407" w:rsidRPr="007F3B22" w:rsidRDefault="00957407" w:rsidP="00D22965">
            <w:pPr>
              <w:rPr>
                <w:rFonts w:ascii="Tahoma" w:hAnsi="Tahoma" w:cs="Tahoma"/>
                <w:sz w:val="22"/>
                <w:szCs w:val="22"/>
              </w:rPr>
            </w:pPr>
          </w:p>
        </w:tc>
        <w:tc>
          <w:tcPr>
            <w:tcW w:w="2126" w:type="dxa"/>
          </w:tcPr>
          <w:p w14:paraId="0F3041C5" w14:textId="77777777" w:rsidR="007C6498" w:rsidRDefault="00794C12" w:rsidP="00794C12">
            <w:pPr>
              <w:rPr>
                <w:rFonts w:ascii="Tahoma" w:hAnsi="Tahoma" w:cs="Tahoma"/>
                <w:sz w:val="22"/>
                <w:szCs w:val="22"/>
              </w:rPr>
            </w:pPr>
            <w:r>
              <w:rPr>
                <w:rFonts w:ascii="Tahoma" w:hAnsi="Tahoma" w:cs="Tahoma"/>
                <w:sz w:val="22"/>
                <w:szCs w:val="22"/>
              </w:rPr>
              <w:t>Positive feedback from student representatives and committee chairs regarding ability to participate meanginfully in committee business.</w:t>
            </w:r>
          </w:p>
          <w:p w14:paraId="434BF209" w14:textId="77777777" w:rsidR="00957407" w:rsidRDefault="00957407" w:rsidP="00957407">
            <w:pPr>
              <w:rPr>
                <w:rFonts w:ascii="Tahoma" w:hAnsi="Tahoma" w:cs="Tahoma"/>
                <w:sz w:val="22"/>
                <w:szCs w:val="22"/>
              </w:rPr>
            </w:pPr>
            <w:r>
              <w:rPr>
                <w:rFonts w:ascii="Tahoma" w:hAnsi="Tahoma" w:cs="Tahoma"/>
                <w:sz w:val="22"/>
                <w:szCs w:val="22"/>
              </w:rPr>
              <w:t>No issues of concern raised through annual effectiveness review.</w:t>
            </w:r>
          </w:p>
          <w:p w14:paraId="539121AE" w14:textId="77777777" w:rsidR="00957407" w:rsidRDefault="00957407" w:rsidP="00957407">
            <w:pPr>
              <w:rPr>
                <w:rFonts w:ascii="Tahoma" w:hAnsi="Tahoma" w:cs="Tahoma"/>
                <w:sz w:val="22"/>
                <w:szCs w:val="22"/>
              </w:rPr>
            </w:pPr>
          </w:p>
          <w:p w14:paraId="01C5E4F5" w14:textId="77777777" w:rsidR="00957407" w:rsidRDefault="00957407" w:rsidP="00957407">
            <w:pPr>
              <w:rPr>
                <w:rFonts w:ascii="Tahoma" w:hAnsi="Tahoma" w:cs="Tahoma"/>
                <w:sz w:val="22"/>
                <w:szCs w:val="22"/>
              </w:rPr>
            </w:pPr>
          </w:p>
          <w:p w14:paraId="1FED4F31" w14:textId="77777777" w:rsidR="00957407" w:rsidRDefault="00957407" w:rsidP="00957407">
            <w:pPr>
              <w:rPr>
                <w:rFonts w:ascii="Tahoma" w:hAnsi="Tahoma" w:cs="Tahoma"/>
                <w:sz w:val="22"/>
                <w:szCs w:val="22"/>
              </w:rPr>
            </w:pPr>
          </w:p>
          <w:p w14:paraId="6E03C984" w14:textId="77777777" w:rsidR="00957407" w:rsidRDefault="00957407" w:rsidP="00957407">
            <w:pPr>
              <w:rPr>
                <w:rFonts w:ascii="Tahoma" w:hAnsi="Tahoma" w:cs="Tahoma"/>
                <w:sz w:val="22"/>
                <w:szCs w:val="22"/>
              </w:rPr>
            </w:pPr>
          </w:p>
          <w:p w14:paraId="2256BF12" w14:textId="77777777" w:rsidR="00957407" w:rsidRDefault="00957407" w:rsidP="00957407">
            <w:pPr>
              <w:rPr>
                <w:rFonts w:ascii="Tahoma" w:hAnsi="Tahoma" w:cs="Tahoma"/>
                <w:sz w:val="22"/>
                <w:szCs w:val="22"/>
              </w:rPr>
            </w:pPr>
          </w:p>
          <w:p w14:paraId="3FDF9D3F" w14:textId="62A176F1" w:rsidR="00957407" w:rsidRPr="007F3B22" w:rsidRDefault="00957407" w:rsidP="00957407">
            <w:pPr>
              <w:rPr>
                <w:rFonts w:ascii="Tahoma" w:hAnsi="Tahoma" w:cs="Tahoma"/>
                <w:sz w:val="22"/>
                <w:szCs w:val="22"/>
              </w:rPr>
            </w:pPr>
            <w:r>
              <w:rPr>
                <w:rFonts w:ascii="Tahoma" w:hAnsi="Tahoma" w:cs="Tahoma"/>
                <w:sz w:val="22"/>
                <w:szCs w:val="22"/>
              </w:rPr>
              <w:t>Academic Board is assured.</w:t>
            </w:r>
          </w:p>
        </w:tc>
        <w:tc>
          <w:tcPr>
            <w:tcW w:w="1559" w:type="dxa"/>
          </w:tcPr>
          <w:p w14:paraId="00A055AE" w14:textId="77777777" w:rsidR="007C6498" w:rsidRPr="007F3B22" w:rsidRDefault="007C6498" w:rsidP="00D22965">
            <w:pPr>
              <w:rPr>
                <w:rFonts w:ascii="Tahoma" w:hAnsi="Tahoma" w:cs="Tahoma"/>
                <w:sz w:val="22"/>
                <w:szCs w:val="22"/>
              </w:rPr>
            </w:pPr>
          </w:p>
        </w:tc>
      </w:tr>
      <w:tr w:rsidR="00F35AB3" w:rsidRPr="009B7394" w14:paraId="48818E2C" w14:textId="77777777" w:rsidTr="007F545A">
        <w:trPr>
          <w:trHeight w:val="560"/>
        </w:trPr>
        <w:tc>
          <w:tcPr>
            <w:tcW w:w="2694" w:type="dxa"/>
          </w:tcPr>
          <w:p w14:paraId="7E735D11" w14:textId="77777777" w:rsidR="00F35AB3" w:rsidRPr="007F3B22" w:rsidRDefault="00F35AB3" w:rsidP="00F35AB3">
            <w:pPr>
              <w:rPr>
                <w:rFonts w:ascii="Tahoma" w:hAnsi="Tahoma" w:cs="Tahoma"/>
                <w:sz w:val="22"/>
                <w:szCs w:val="22"/>
              </w:rPr>
            </w:pPr>
            <w:r w:rsidRPr="007F3B22">
              <w:rPr>
                <w:rFonts w:ascii="Tahoma" w:hAnsi="Tahoma" w:cs="Tahoma"/>
                <w:b/>
                <w:sz w:val="22"/>
                <w:szCs w:val="22"/>
              </w:rPr>
              <w:t>Disability</w:t>
            </w:r>
            <w:r w:rsidRPr="007F3B22">
              <w:rPr>
                <w:rFonts w:ascii="Tahoma" w:hAnsi="Tahoma" w:cs="Tahoma"/>
                <w:sz w:val="22"/>
                <w:szCs w:val="22"/>
              </w:rPr>
              <w:t>, including mental health and non-visible disabilities</w:t>
            </w:r>
          </w:p>
        </w:tc>
        <w:tc>
          <w:tcPr>
            <w:tcW w:w="3260" w:type="dxa"/>
          </w:tcPr>
          <w:p w14:paraId="2AC65F02" w14:textId="1DBF110A" w:rsidR="00F35AB3" w:rsidRDefault="00F35AB3" w:rsidP="00F35AB3">
            <w:pPr>
              <w:rPr>
                <w:rFonts w:ascii="Tahoma" w:hAnsi="Tahoma" w:cs="Tahoma"/>
                <w:sz w:val="22"/>
                <w:szCs w:val="22"/>
              </w:rPr>
            </w:pPr>
            <w:r>
              <w:rPr>
                <w:rFonts w:ascii="Tahoma" w:hAnsi="Tahoma" w:cs="Tahoma"/>
                <w:sz w:val="22"/>
                <w:szCs w:val="22"/>
              </w:rPr>
              <w:t xml:space="preserve">No negative impacts in relation to disability anticipated. </w:t>
            </w:r>
          </w:p>
          <w:p w14:paraId="01C47AE1" w14:textId="605E8F22" w:rsidR="00F35AB3" w:rsidRDefault="00F35AB3" w:rsidP="00F35AB3">
            <w:pPr>
              <w:rPr>
                <w:rFonts w:ascii="Tahoma" w:hAnsi="Tahoma" w:cs="Tahoma"/>
                <w:sz w:val="22"/>
                <w:szCs w:val="22"/>
              </w:rPr>
            </w:pPr>
          </w:p>
          <w:p w14:paraId="0F3AF29E" w14:textId="4574E6F1" w:rsidR="00F35AB3" w:rsidRDefault="00F35AB3" w:rsidP="00F35AB3">
            <w:pPr>
              <w:rPr>
                <w:rFonts w:ascii="Tahoma" w:hAnsi="Tahoma" w:cs="Tahoma"/>
                <w:sz w:val="22"/>
                <w:szCs w:val="22"/>
              </w:rPr>
            </w:pPr>
            <w:r>
              <w:rPr>
                <w:rFonts w:ascii="Tahoma" w:hAnsi="Tahoma" w:cs="Tahoma"/>
                <w:sz w:val="22"/>
                <w:szCs w:val="22"/>
              </w:rPr>
              <w:t xml:space="preserve">All meetings are held during standard UWE working hours in accessible rooms with papers circulated in advance. </w:t>
            </w:r>
          </w:p>
          <w:p w14:paraId="30CC7821" w14:textId="4FA348BE" w:rsidR="00F35AB3" w:rsidRDefault="00F35AB3" w:rsidP="00F35AB3">
            <w:pPr>
              <w:rPr>
                <w:rFonts w:ascii="Tahoma" w:hAnsi="Tahoma" w:cs="Tahoma"/>
                <w:sz w:val="22"/>
                <w:szCs w:val="22"/>
              </w:rPr>
            </w:pPr>
          </w:p>
          <w:p w14:paraId="0592AF97" w14:textId="33853508" w:rsidR="00F35AB3" w:rsidRDefault="00F35AB3" w:rsidP="00F35AB3">
            <w:pPr>
              <w:rPr>
                <w:rFonts w:ascii="Tahoma" w:hAnsi="Tahoma" w:cs="Tahoma"/>
                <w:sz w:val="22"/>
                <w:szCs w:val="22"/>
              </w:rPr>
            </w:pPr>
            <w:r>
              <w:rPr>
                <w:rFonts w:ascii="Tahoma" w:hAnsi="Tahoma" w:cs="Tahoma"/>
                <w:sz w:val="22"/>
                <w:szCs w:val="22"/>
              </w:rPr>
              <w:t>Where an elected</w:t>
            </w:r>
            <w:ins w:id="4" w:author="Vicky Swinerd" w:date="2019-07-16T10:00:00Z">
              <w:r w:rsidR="00243E44">
                <w:rPr>
                  <w:rFonts w:ascii="Tahoma" w:hAnsi="Tahoma" w:cs="Tahoma"/>
                  <w:sz w:val="22"/>
                  <w:szCs w:val="22"/>
                </w:rPr>
                <w:t xml:space="preserve"> disabled</w:t>
              </w:r>
            </w:ins>
            <w:r>
              <w:rPr>
                <w:rFonts w:ascii="Tahoma" w:hAnsi="Tahoma" w:cs="Tahoma"/>
                <w:sz w:val="22"/>
                <w:szCs w:val="22"/>
              </w:rPr>
              <w:t xml:space="preserve"> member </w:t>
            </w:r>
            <w:del w:id="5" w:author="Vicky Swinerd" w:date="2019-07-16T10:00:00Z">
              <w:r w:rsidDel="00243E44">
                <w:rPr>
                  <w:rFonts w:ascii="Tahoma" w:hAnsi="Tahoma" w:cs="Tahoma"/>
                  <w:sz w:val="22"/>
                  <w:szCs w:val="22"/>
                </w:rPr>
                <w:delText xml:space="preserve">with a disability </w:delText>
              </w:r>
            </w:del>
            <w:r>
              <w:rPr>
                <w:rFonts w:ascii="Tahoma" w:hAnsi="Tahoma" w:cs="Tahoma"/>
                <w:sz w:val="22"/>
                <w:szCs w:val="22"/>
              </w:rPr>
              <w:t>needs to take an extended period of absence</w:t>
            </w:r>
            <w:r w:rsidR="00720032">
              <w:rPr>
                <w:rFonts w:ascii="Tahoma" w:hAnsi="Tahoma" w:cs="Tahoma"/>
                <w:sz w:val="22"/>
                <w:szCs w:val="22"/>
              </w:rPr>
              <w:t>,</w:t>
            </w:r>
            <w:r>
              <w:rPr>
                <w:rFonts w:ascii="Tahoma" w:hAnsi="Tahoma" w:cs="Tahoma"/>
                <w:sz w:val="22"/>
                <w:szCs w:val="22"/>
              </w:rPr>
              <w:t xml:space="preserve"> arrangements can be made to cover the role of a temporary basis, with the individual retaining the right to return to their role until the end of their elected term of office. </w:t>
            </w:r>
          </w:p>
          <w:p w14:paraId="462A76F7" w14:textId="77777777" w:rsidR="00F35AB3" w:rsidRDefault="00F35AB3" w:rsidP="00F35AB3">
            <w:pPr>
              <w:rPr>
                <w:rFonts w:ascii="Tahoma" w:hAnsi="Tahoma" w:cs="Tahoma"/>
                <w:sz w:val="22"/>
                <w:szCs w:val="22"/>
              </w:rPr>
            </w:pPr>
          </w:p>
          <w:p w14:paraId="1AE5BFA7" w14:textId="4B4A25A3" w:rsidR="00F35AB3" w:rsidRDefault="00F35AB3" w:rsidP="00F35AB3">
            <w:pPr>
              <w:rPr>
                <w:rFonts w:ascii="Tahoma" w:hAnsi="Tahoma" w:cs="Tahoma"/>
                <w:sz w:val="22"/>
                <w:szCs w:val="22"/>
              </w:rPr>
            </w:pPr>
            <w:r>
              <w:rPr>
                <w:rFonts w:ascii="Tahoma" w:hAnsi="Tahoma" w:cs="Tahoma"/>
                <w:sz w:val="22"/>
                <w:szCs w:val="22"/>
              </w:rPr>
              <w:t xml:space="preserve">Standard operating procedures are being implemented in relation to management of committees and committee business (including in relation to room setup, timescales for advance circulation of papers, consultation with individual members in relation to their specific needs, appropriate agenda setting, use of </w:t>
            </w:r>
            <w:r>
              <w:rPr>
                <w:rFonts w:ascii="Tahoma" w:hAnsi="Tahoma" w:cs="Tahoma"/>
                <w:sz w:val="22"/>
                <w:szCs w:val="22"/>
              </w:rPr>
              <w:lastRenderedPageBreak/>
              <w:t xml:space="preserve">plain English, accessible formatting, and effective chairing) and should have a positive impact on enabling disabled people to participate fully in </w:t>
            </w:r>
            <w:r w:rsidR="00735585">
              <w:rPr>
                <w:rFonts w:ascii="Tahoma" w:hAnsi="Tahoma" w:cs="Tahoma"/>
                <w:sz w:val="22"/>
                <w:szCs w:val="22"/>
              </w:rPr>
              <w:t xml:space="preserve">and be represented through </w:t>
            </w:r>
            <w:r>
              <w:rPr>
                <w:rFonts w:ascii="Tahoma" w:hAnsi="Tahoma" w:cs="Tahoma"/>
                <w:sz w:val="22"/>
                <w:szCs w:val="22"/>
              </w:rPr>
              <w:t xml:space="preserve">committee business. </w:t>
            </w:r>
          </w:p>
          <w:p w14:paraId="28A5257F" w14:textId="77777777" w:rsidR="00F35AB3" w:rsidRPr="007F3B22" w:rsidRDefault="00F35AB3" w:rsidP="00F35AB3">
            <w:pPr>
              <w:rPr>
                <w:rFonts w:ascii="Tahoma" w:hAnsi="Tahoma" w:cs="Tahoma"/>
                <w:sz w:val="22"/>
                <w:szCs w:val="22"/>
              </w:rPr>
            </w:pPr>
          </w:p>
        </w:tc>
        <w:tc>
          <w:tcPr>
            <w:tcW w:w="2977" w:type="dxa"/>
          </w:tcPr>
          <w:p w14:paraId="4C3D0B28" w14:textId="7DABF54C" w:rsidR="00F35AB3" w:rsidRDefault="00F35AB3" w:rsidP="00F35AB3">
            <w:pPr>
              <w:rPr>
                <w:rFonts w:ascii="Tahoma" w:hAnsi="Tahoma" w:cs="Tahoma"/>
                <w:sz w:val="22"/>
                <w:szCs w:val="22"/>
              </w:rPr>
            </w:pPr>
            <w:r w:rsidRPr="00D81641">
              <w:rPr>
                <w:rFonts w:ascii="Tahoma" w:hAnsi="Tahoma" w:cs="Tahoma"/>
                <w:sz w:val="22"/>
                <w:szCs w:val="22"/>
              </w:rPr>
              <w:lastRenderedPageBreak/>
              <w:t>Training for committee chairs and officers to include awareness of needs</w:t>
            </w:r>
            <w:r>
              <w:rPr>
                <w:rFonts w:ascii="Tahoma" w:hAnsi="Tahoma" w:cs="Tahoma"/>
                <w:sz w:val="22"/>
                <w:szCs w:val="22"/>
              </w:rPr>
              <w:t xml:space="preserve"> of</w:t>
            </w:r>
            <w:r w:rsidRPr="00D81641">
              <w:rPr>
                <w:rFonts w:ascii="Tahoma" w:hAnsi="Tahoma" w:cs="Tahoma"/>
                <w:sz w:val="22"/>
                <w:szCs w:val="22"/>
              </w:rPr>
              <w:t xml:space="preserve"> </w:t>
            </w:r>
            <w:r w:rsidR="00720032">
              <w:rPr>
                <w:rFonts w:ascii="Tahoma" w:hAnsi="Tahoma" w:cs="Tahoma"/>
                <w:sz w:val="22"/>
                <w:szCs w:val="22"/>
              </w:rPr>
              <w:t>disabled</w:t>
            </w:r>
            <w:r>
              <w:rPr>
                <w:rFonts w:ascii="Tahoma" w:hAnsi="Tahoma" w:cs="Tahoma"/>
                <w:sz w:val="22"/>
                <w:szCs w:val="22"/>
              </w:rPr>
              <w:t xml:space="preserve"> people on or attending </w:t>
            </w:r>
            <w:r w:rsidRPr="00D81641">
              <w:rPr>
                <w:rFonts w:ascii="Tahoma" w:hAnsi="Tahoma" w:cs="Tahoma"/>
                <w:sz w:val="22"/>
                <w:szCs w:val="22"/>
              </w:rPr>
              <w:t>committee</w:t>
            </w:r>
            <w:r>
              <w:rPr>
                <w:rFonts w:ascii="Tahoma" w:hAnsi="Tahoma" w:cs="Tahoma"/>
                <w:sz w:val="22"/>
                <w:szCs w:val="22"/>
              </w:rPr>
              <w:t>s</w:t>
            </w:r>
            <w:r w:rsidR="00720032">
              <w:rPr>
                <w:rFonts w:ascii="Tahoma" w:hAnsi="Tahoma" w:cs="Tahoma"/>
                <w:sz w:val="22"/>
                <w:szCs w:val="22"/>
              </w:rPr>
              <w:t xml:space="preserve"> and of the need to ensure that the committee’s business take</w:t>
            </w:r>
            <w:r w:rsidR="00227E07">
              <w:rPr>
                <w:rFonts w:ascii="Tahoma" w:hAnsi="Tahoma" w:cs="Tahoma"/>
                <w:sz w:val="22"/>
                <w:szCs w:val="22"/>
              </w:rPr>
              <w:t>s</w:t>
            </w:r>
            <w:r w:rsidR="00720032">
              <w:rPr>
                <w:rFonts w:ascii="Tahoma" w:hAnsi="Tahoma" w:cs="Tahoma"/>
                <w:sz w:val="22"/>
                <w:szCs w:val="22"/>
              </w:rPr>
              <w:t xml:space="preserve"> disability-related matters into account as appropriate</w:t>
            </w:r>
            <w:r>
              <w:rPr>
                <w:rFonts w:ascii="Tahoma" w:hAnsi="Tahoma" w:cs="Tahoma"/>
                <w:sz w:val="22"/>
                <w:szCs w:val="22"/>
              </w:rPr>
              <w:t xml:space="preserve">. </w:t>
            </w:r>
          </w:p>
          <w:p w14:paraId="5CE1E096" w14:textId="77777777" w:rsidR="00F35AB3" w:rsidRDefault="00F35AB3" w:rsidP="00F35AB3">
            <w:pPr>
              <w:rPr>
                <w:rFonts w:ascii="Tahoma" w:hAnsi="Tahoma" w:cs="Tahoma"/>
                <w:sz w:val="22"/>
                <w:szCs w:val="22"/>
              </w:rPr>
            </w:pPr>
          </w:p>
          <w:p w14:paraId="213F3CF8" w14:textId="6071B946" w:rsidR="00F35AB3" w:rsidRPr="007F3B22" w:rsidRDefault="00F35AB3" w:rsidP="00F35AB3">
            <w:pPr>
              <w:rPr>
                <w:rFonts w:ascii="Tahoma" w:hAnsi="Tahoma" w:cs="Tahoma"/>
                <w:sz w:val="22"/>
                <w:szCs w:val="22"/>
              </w:rPr>
            </w:pPr>
            <w:r>
              <w:rPr>
                <w:rFonts w:ascii="Tahoma" w:hAnsi="Tahoma" w:cs="Tahoma"/>
                <w:sz w:val="22"/>
                <w:szCs w:val="22"/>
              </w:rPr>
              <w:t xml:space="preserve">Monitor the implementation and benefit of the new standard operating procedures in this regard through annual effectiveness review. </w:t>
            </w:r>
          </w:p>
        </w:tc>
        <w:tc>
          <w:tcPr>
            <w:tcW w:w="1559" w:type="dxa"/>
          </w:tcPr>
          <w:p w14:paraId="1212C406" w14:textId="72365F62" w:rsidR="00F35AB3" w:rsidRDefault="00F35AB3" w:rsidP="00F35AB3">
            <w:pPr>
              <w:rPr>
                <w:rFonts w:ascii="Tahoma" w:hAnsi="Tahoma" w:cs="Tahoma"/>
                <w:sz w:val="22"/>
                <w:szCs w:val="22"/>
              </w:rPr>
            </w:pPr>
            <w:r>
              <w:rPr>
                <w:rFonts w:ascii="Tahoma" w:hAnsi="Tahoma" w:cs="Tahoma"/>
                <w:sz w:val="22"/>
                <w:szCs w:val="22"/>
              </w:rPr>
              <w:t>Heather Moyes</w:t>
            </w:r>
          </w:p>
          <w:p w14:paraId="20EB40D4" w14:textId="77777777" w:rsidR="00F35AB3" w:rsidRPr="000E1CA3" w:rsidRDefault="00F35AB3" w:rsidP="00F35AB3">
            <w:pPr>
              <w:rPr>
                <w:rFonts w:ascii="Tahoma" w:hAnsi="Tahoma" w:cs="Tahoma"/>
                <w:sz w:val="22"/>
                <w:szCs w:val="22"/>
              </w:rPr>
            </w:pPr>
          </w:p>
          <w:p w14:paraId="5B7126EB" w14:textId="77777777" w:rsidR="00F35AB3" w:rsidRPr="000E1CA3" w:rsidRDefault="00F35AB3" w:rsidP="00F35AB3">
            <w:pPr>
              <w:rPr>
                <w:rFonts w:ascii="Tahoma" w:hAnsi="Tahoma" w:cs="Tahoma"/>
                <w:sz w:val="22"/>
                <w:szCs w:val="22"/>
              </w:rPr>
            </w:pPr>
          </w:p>
          <w:p w14:paraId="4E491D07" w14:textId="77777777" w:rsidR="00F35AB3" w:rsidRPr="000E1CA3" w:rsidRDefault="00F35AB3" w:rsidP="00F35AB3">
            <w:pPr>
              <w:rPr>
                <w:rFonts w:ascii="Tahoma" w:hAnsi="Tahoma" w:cs="Tahoma"/>
                <w:sz w:val="22"/>
                <w:szCs w:val="22"/>
              </w:rPr>
            </w:pPr>
          </w:p>
          <w:p w14:paraId="6ADC2DBD" w14:textId="7E977D3B" w:rsidR="00F35AB3" w:rsidRDefault="00F35AB3" w:rsidP="00F35AB3">
            <w:pPr>
              <w:rPr>
                <w:rFonts w:ascii="Tahoma" w:hAnsi="Tahoma" w:cs="Tahoma"/>
                <w:sz w:val="22"/>
                <w:szCs w:val="22"/>
              </w:rPr>
            </w:pPr>
          </w:p>
          <w:p w14:paraId="14AC34E0" w14:textId="29D9DF78" w:rsidR="00F35AB3" w:rsidRDefault="00F35AB3" w:rsidP="00F35AB3">
            <w:pPr>
              <w:rPr>
                <w:rFonts w:ascii="Tahoma" w:hAnsi="Tahoma" w:cs="Tahoma"/>
                <w:sz w:val="22"/>
                <w:szCs w:val="22"/>
              </w:rPr>
            </w:pPr>
          </w:p>
          <w:p w14:paraId="06CF546C" w14:textId="77777777" w:rsidR="00720032" w:rsidRDefault="00720032" w:rsidP="00F35AB3">
            <w:pPr>
              <w:rPr>
                <w:rFonts w:ascii="Tahoma" w:hAnsi="Tahoma" w:cs="Tahoma"/>
                <w:sz w:val="22"/>
                <w:szCs w:val="22"/>
              </w:rPr>
            </w:pPr>
          </w:p>
          <w:p w14:paraId="237B1ADC" w14:textId="77777777" w:rsidR="00720032" w:rsidRDefault="00720032" w:rsidP="00F35AB3">
            <w:pPr>
              <w:rPr>
                <w:rFonts w:ascii="Tahoma" w:hAnsi="Tahoma" w:cs="Tahoma"/>
                <w:sz w:val="22"/>
                <w:szCs w:val="22"/>
              </w:rPr>
            </w:pPr>
          </w:p>
          <w:p w14:paraId="0BF8305F" w14:textId="77777777" w:rsidR="00720032" w:rsidRDefault="00720032" w:rsidP="00F35AB3">
            <w:pPr>
              <w:rPr>
                <w:rFonts w:ascii="Tahoma" w:hAnsi="Tahoma" w:cs="Tahoma"/>
                <w:sz w:val="22"/>
                <w:szCs w:val="22"/>
              </w:rPr>
            </w:pPr>
          </w:p>
          <w:p w14:paraId="553A4D95" w14:textId="77777777" w:rsidR="00720032" w:rsidRDefault="00720032" w:rsidP="00F35AB3">
            <w:pPr>
              <w:rPr>
                <w:rFonts w:ascii="Tahoma" w:hAnsi="Tahoma" w:cs="Tahoma"/>
                <w:sz w:val="22"/>
                <w:szCs w:val="22"/>
              </w:rPr>
            </w:pPr>
          </w:p>
          <w:p w14:paraId="097BB0E3" w14:textId="7D52314D" w:rsidR="00F35AB3" w:rsidRPr="000E1CA3" w:rsidRDefault="00F35AB3" w:rsidP="00F35AB3">
            <w:pPr>
              <w:rPr>
                <w:rFonts w:ascii="Tahoma" w:hAnsi="Tahoma" w:cs="Tahoma"/>
                <w:sz w:val="22"/>
                <w:szCs w:val="22"/>
              </w:rPr>
            </w:pPr>
            <w:r>
              <w:rPr>
                <w:rFonts w:ascii="Tahoma" w:hAnsi="Tahoma" w:cs="Tahoma"/>
                <w:sz w:val="22"/>
                <w:szCs w:val="22"/>
              </w:rPr>
              <w:t>Committee officers and chairs</w:t>
            </w:r>
          </w:p>
        </w:tc>
        <w:tc>
          <w:tcPr>
            <w:tcW w:w="1276" w:type="dxa"/>
          </w:tcPr>
          <w:p w14:paraId="2841BC1C" w14:textId="77777777" w:rsidR="00F35AB3" w:rsidRDefault="00F35AB3" w:rsidP="00F35AB3">
            <w:pPr>
              <w:rPr>
                <w:rFonts w:ascii="Tahoma" w:hAnsi="Tahoma" w:cs="Tahoma"/>
                <w:sz w:val="22"/>
                <w:szCs w:val="22"/>
              </w:rPr>
            </w:pPr>
            <w:r>
              <w:rPr>
                <w:rFonts w:ascii="Tahoma" w:hAnsi="Tahoma" w:cs="Tahoma"/>
                <w:sz w:val="22"/>
                <w:szCs w:val="22"/>
              </w:rPr>
              <w:t>December 2019</w:t>
            </w:r>
          </w:p>
          <w:p w14:paraId="59044B1D" w14:textId="6E388947" w:rsidR="00F35AB3" w:rsidRDefault="00F35AB3" w:rsidP="00F35AB3">
            <w:pPr>
              <w:rPr>
                <w:rFonts w:ascii="Tahoma" w:hAnsi="Tahoma" w:cs="Tahoma"/>
                <w:sz w:val="22"/>
                <w:szCs w:val="22"/>
              </w:rPr>
            </w:pPr>
          </w:p>
          <w:p w14:paraId="634DCBFC" w14:textId="65ACBA2B" w:rsidR="00F35AB3" w:rsidRDefault="00F35AB3" w:rsidP="00F35AB3">
            <w:pPr>
              <w:rPr>
                <w:rFonts w:ascii="Tahoma" w:hAnsi="Tahoma" w:cs="Tahoma"/>
                <w:sz w:val="22"/>
                <w:szCs w:val="22"/>
              </w:rPr>
            </w:pPr>
          </w:p>
          <w:p w14:paraId="004EBE3F" w14:textId="77777777" w:rsidR="00F35AB3" w:rsidRDefault="00F35AB3" w:rsidP="00F35AB3">
            <w:pPr>
              <w:rPr>
                <w:rFonts w:ascii="Tahoma" w:hAnsi="Tahoma" w:cs="Tahoma"/>
                <w:sz w:val="22"/>
                <w:szCs w:val="22"/>
              </w:rPr>
            </w:pPr>
          </w:p>
          <w:p w14:paraId="392C241E" w14:textId="77777777" w:rsidR="00F35AB3" w:rsidRDefault="00F35AB3" w:rsidP="00F35AB3">
            <w:pPr>
              <w:rPr>
                <w:rFonts w:ascii="Tahoma" w:hAnsi="Tahoma" w:cs="Tahoma"/>
                <w:sz w:val="22"/>
                <w:szCs w:val="22"/>
              </w:rPr>
            </w:pPr>
          </w:p>
          <w:p w14:paraId="380A16C9" w14:textId="77777777" w:rsidR="00F35AB3" w:rsidRDefault="00F35AB3" w:rsidP="00F35AB3">
            <w:pPr>
              <w:rPr>
                <w:rFonts w:ascii="Tahoma" w:hAnsi="Tahoma" w:cs="Tahoma"/>
                <w:sz w:val="22"/>
                <w:szCs w:val="22"/>
              </w:rPr>
            </w:pPr>
          </w:p>
          <w:p w14:paraId="2E425306" w14:textId="77777777" w:rsidR="00720032" w:rsidRDefault="00720032" w:rsidP="00F35AB3">
            <w:pPr>
              <w:rPr>
                <w:rFonts w:ascii="Tahoma" w:hAnsi="Tahoma" w:cs="Tahoma"/>
                <w:sz w:val="22"/>
                <w:szCs w:val="22"/>
              </w:rPr>
            </w:pPr>
          </w:p>
          <w:p w14:paraId="24FEC667" w14:textId="77777777" w:rsidR="00720032" w:rsidRDefault="00720032" w:rsidP="00F35AB3">
            <w:pPr>
              <w:rPr>
                <w:rFonts w:ascii="Tahoma" w:hAnsi="Tahoma" w:cs="Tahoma"/>
                <w:sz w:val="22"/>
                <w:szCs w:val="22"/>
              </w:rPr>
            </w:pPr>
          </w:p>
          <w:p w14:paraId="083DFE9A" w14:textId="77777777" w:rsidR="00720032" w:rsidRDefault="00720032" w:rsidP="00F35AB3">
            <w:pPr>
              <w:rPr>
                <w:rFonts w:ascii="Tahoma" w:hAnsi="Tahoma" w:cs="Tahoma"/>
                <w:sz w:val="22"/>
                <w:szCs w:val="22"/>
              </w:rPr>
            </w:pPr>
          </w:p>
          <w:p w14:paraId="5F7FE449" w14:textId="77777777" w:rsidR="00720032" w:rsidRDefault="00720032" w:rsidP="00F35AB3">
            <w:pPr>
              <w:rPr>
                <w:rFonts w:ascii="Tahoma" w:hAnsi="Tahoma" w:cs="Tahoma"/>
                <w:sz w:val="22"/>
                <w:szCs w:val="22"/>
              </w:rPr>
            </w:pPr>
          </w:p>
          <w:p w14:paraId="74F6CA0E" w14:textId="733BFDAE" w:rsidR="00F35AB3" w:rsidRPr="007F3B22" w:rsidRDefault="00F35AB3" w:rsidP="00F35AB3">
            <w:pPr>
              <w:rPr>
                <w:rFonts w:ascii="Tahoma" w:hAnsi="Tahoma" w:cs="Tahoma"/>
                <w:sz w:val="22"/>
                <w:szCs w:val="22"/>
              </w:rPr>
            </w:pPr>
            <w:r>
              <w:rPr>
                <w:rFonts w:ascii="Tahoma" w:hAnsi="Tahoma" w:cs="Tahoma"/>
                <w:sz w:val="22"/>
                <w:szCs w:val="22"/>
              </w:rPr>
              <w:t>July 2020</w:t>
            </w:r>
          </w:p>
        </w:tc>
        <w:tc>
          <w:tcPr>
            <w:tcW w:w="2126" w:type="dxa"/>
          </w:tcPr>
          <w:p w14:paraId="3AB27DE9" w14:textId="77777777" w:rsidR="00F35AB3" w:rsidRDefault="00F35AB3" w:rsidP="00F35AB3">
            <w:pPr>
              <w:rPr>
                <w:rFonts w:ascii="Tahoma" w:hAnsi="Tahoma" w:cs="Tahoma"/>
                <w:sz w:val="22"/>
                <w:szCs w:val="22"/>
              </w:rPr>
            </w:pPr>
            <w:r>
              <w:rPr>
                <w:rFonts w:ascii="Tahoma" w:hAnsi="Tahoma" w:cs="Tahoma"/>
                <w:sz w:val="22"/>
                <w:szCs w:val="22"/>
              </w:rPr>
              <w:t>No issues of concern raised through annual effectiveness review.</w:t>
            </w:r>
          </w:p>
          <w:p w14:paraId="6C95332D" w14:textId="77777777" w:rsidR="00F35AB3" w:rsidRDefault="00F35AB3" w:rsidP="00F35AB3">
            <w:pPr>
              <w:rPr>
                <w:rFonts w:ascii="Tahoma" w:hAnsi="Tahoma" w:cs="Tahoma"/>
                <w:sz w:val="22"/>
                <w:szCs w:val="22"/>
              </w:rPr>
            </w:pPr>
          </w:p>
          <w:p w14:paraId="4F328C7C" w14:textId="77777777" w:rsidR="00F35AB3" w:rsidRDefault="00F35AB3" w:rsidP="00F35AB3">
            <w:pPr>
              <w:rPr>
                <w:rFonts w:ascii="Tahoma" w:hAnsi="Tahoma" w:cs="Tahoma"/>
                <w:sz w:val="22"/>
                <w:szCs w:val="22"/>
              </w:rPr>
            </w:pPr>
          </w:p>
          <w:p w14:paraId="07E36BE8" w14:textId="77777777" w:rsidR="00720032" w:rsidRDefault="00720032" w:rsidP="00F35AB3">
            <w:pPr>
              <w:rPr>
                <w:rFonts w:ascii="Tahoma" w:hAnsi="Tahoma" w:cs="Tahoma"/>
                <w:sz w:val="22"/>
                <w:szCs w:val="22"/>
              </w:rPr>
            </w:pPr>
          </w:p>
          <w:p w14:paraId="7C31E4F8" w14:textId="77777777" w:rsidR="00720032" w:rsidRDefault="00720032" w:rsidP="00F35AB3">
            <w:pPr>
              <w:rPr>
                <w:rFonts w:ascii="Tahoma" w:hAnsi="Tahoma" w:cs="Tahoma"/>
                <w:sz w:val="22"/>
                <w:szCs w:val="22"/>
              </w:rPr>
            </w:pPr>
          </w:p>
          <w:p w14:paraId="4269F146" w14:textId="77777777" w:rsidR="00720032" w:rsidRDefault="00720032" w:rsidP="00F35AB3">
            <w:pPr>
              <w:rPr>
                <w:rFonts w:ascii="Tahoma" w:hAnsi="Tahoma" w:cs="Tahoma"/>
                <w:sz w:val="22"/>
                <w:szCs w:val="22"/>
              </w:rPr>
            </w:pPr>
          </w:p>
          <w:p w14:paraId="66B6D360" w14:textId="77777777" w:rsidR="00720032" w:rsidRDefault="00720032" w:rsidP="00F35AB3">
            <w:pPr>
              <w:rPr>
                <w:rFonts w:ascii="Tahoma" w:hAnsi="Tahoma" w:cs="Tahoma"/>
                <w:sz w:val="22"/>
                <w:szCs w:val="22"/>
              </w:rPr>
            </w:pPr>
          </w:p>
          <w:p w14:paraId="32D935E4" w14:textId="69185D0E" w:rsidR="00F35AB3" w:rsidRPr="007F3B22" w:rsidRDefault="00F35AB3" w:rsidP="00F35AB3">
            <w:pPr>
              <w:rPr>
                <w:rFonts w:ascii="Tahoma" w:hAnsi="Tahoma" w:cs="Tahoma"/>
                <w:sz w:val="22"/>
                <w:szCs w:val="22"/>
              </w:rPr>
            </w:pPr>
            <w:r>
              <w:rPr>
                <w:rFonts w:ascii="Tahoma" w:hAnsi="Tahoma" w:cs="Tahoma"/>
                <w:sz w:val="22"/>
                <w:szCs w:val="22"/>
              </w:rPr>
              <w:t>Academic Board is assured.</w:t>
            </w:r>
          </w:p>
        </w:tc>
        <w:tc>
          <w:tcPr>
            <w:tcW w:w="1559" w:type="dxa"/>
          </w:tcPr>
          <w:p w14:paraId="51F53F13" w14:textId="77777777" w:rsidR="00F35AB3" w:rsidRPr="007F3B22" w:rsidRDefault="00F35AB3" w:rsidP="00F35AB3">
            <w:pPr>
              <w:rPr>
                <w:rFonts w:ascii="Tahoma" w:hAnsi="Tahoma" w:cs="Tahoma"/>
                <w:sz w:val="22"/>
                <w:szCs w:val="22"/>
              </w:rPr>
            </w:pPr>
          </w:p>
        </w:tc>
      </w:tr>
      <w:tr w:rsidR="00F35AB3" w:rsidRPr="009B7394" w14:paraId="6C3F9695" w14:textId="77777777" w:rsidTr="007F545A">
        <w:trPr>
          <w:trHeight w:val="569"/>
        </w:trPr>
        <w:tc>
          <w:tcPr>
            <w:tcW w:w="2694" w:type="dxa"/>
          </w:tcPr>
          <w:p w14:paraId="2D3818C2" w14:textId="29B36177" w:rsidR="00F35AB3" w:rsidRPr="007F3B22" w:rsidRDefault="00F35AB3" w:rsidP="00F35AB3">
            <w:pPr>
              <w:rPr>
                <w:rFonts w:ascii="Tahoma" w:hAnsi="Tahoma" w:cs="Tahoma"/>
                <w:b/>
                <w:sz w:val="22"/>
                <w:szCs w:val="22"/>
              </w:rPr>
            </w:pPr>
            <w:r w:rsidRPr="007F3B22">
              <w:rPr>
                <w:rFonts w:ascii="Tahoma" w:hAnsi="Tahoma" w:cs="Tahoma"/>
                <w:b/>
                <w:sz w:val="22"/>
                <w:szCs w:val="22"/>
              </w:rPr>
              <w:lastRenderedPageBreak/>
              <w:t>Women and men</w:t>
            </w:r>
          </w:p>
        </w:tc>
        <w:tc>
          <w:tcPr>
            <w:tcW w:w="3260" w:type="dxa"/>
          </w:tcPr>
          <w:p w14:paraId="5C1A9E18" w14:textId="1ED66E8F" w:rsidR="00F35AB3" w:rsidRDefault="00F35AB3" w:rsidP="00F35AB3">
            <w:pPr>
              <w:rPr>
                <w:rFonts w:ascii="Tahoma" w:hAnsi="Tahoma" w:cs="Tahoma"/>
                <w:sz w:val="22"/>
                <w:szCs w:val="22"/>
              </w:rPr>
            </w:pPr>
            <w:r>
              <w:rPr>
                <w:rFonts w:ascii="Tahoma" w:hAnsi="Tahoma" w:cs="Tahoma"/>
                <w:sz w:val="22"/>
                <w:szCs w:val="22"/>
              </w:rPr>
              <w:t xml:space="preserve">No negative impacts in relation to women and men anticipated. </w:t>
            </w:r>
          </w:p>
          <w:p w14:paraId="09D33A4F" w14:textId="7F46399A" w:rsidR="00F35AB3" w:rsidRDefault="00F35AB3" w:rsidP="00F35AB3">
            <w:pPr>
              <w:rPr>
                <w:rFonts w:ascii="Tahoma" w:hAnsi="Tahoma" w:cs="Tahoma"/>
                <w:sz w:val="22"/>
                <w:szCs w:val="22"/>
              </w:rPr>
            </w:pPr>
          </w:p>
          <w:p w14:paraId="461BB8FB" w14:textId="772BFD6D" w:rsidR="00F35AB3" w:rsidRDefault="00F35AB3" w:rsidP="00F35AB3">
            <w:pPr>
              <w:rPr>
                <w:rFonts w:ascii="Tahoma" w:hAnsi="Tahoma" w:cs="Tahoma"/>
                <w:sz w:val="22"/>
                <w:szCs w:val="22"/>
              </w:rPr>
            </w:pPr>
            <w:r>
              <w:rPr>
                <w:rFonts w:ascii="Tahoma" w:hAnsi="Tahoma" w:cs="Tahoma"/>
                <w:sz w:val="22"/>
                <w:szCs w:val="22"/>
              </w:rPr>
              <w:t xml:space="preserve">Standard operating procedures are being implemented in relation to management of committees and committee business (including in relation to timescales for advance circulation of papers, consultation with individual members in relation to their specific needs, appropriate agenda setting, and effective chairing) should have a positive impact on enabling women and men to participate fully in </w:t>
            </w:r>
            <w:r w:rsidR="00735585">
              <w:rPr>
                <w:rFonts w:ascii="Tahoma" w:hAnsi="Tahoma" w:cs="Tahoma"/>
                <w:sz w:val="22"/>
                <w:szCs w:val="22"/>
              </w:rPr>
              <w:t xml:space="preserve">and be represented through </w:t>
            </w:r>
            <w:r>
              <w:rPr>
                <w:rFonts w:ascii="Tahoma" w:hAnsi="Tahoma" w:cs="Tahoma"/>
                <w:sz w:val="22"/>
                <w:szCs w:val="22"/>
              </w:rPr>
              <w:t xml:space="preserve">committee business. </w:t>
            </w:r>
          </w:p>
          <w:p w14:paraId="067F6451" w14:textId="2E013475" w:rsidR="00F35AB3" w:rsidRDefault="00F35AB3" w:rsidP="00F35AB3">
            <w:pPr>
              <w:rPr>
                <w:rFonts w:ascii="Tahoma" w:hAnsi="Tahoma" w:cs="Tahoma"/>
                <w:sz w:val="22"/>
                <w:szCs w:val="22"/>
              </w:rPr>
            </w:pPr>
          </w:p>
          <w:p w14:paraId="042FF3D6" w14:textId="77777777" w:rsidR="00F35AB3" w:rsidRPr="007F3B22" w:rsidRDefault="00F35AB3" w:rsidP="00F35AB3">
            <w:pPr>
              <w:rPr>
                <w:rFonts w:ascii="Tahoma" w:hAnsi="Tahoma" w:cs="Tahoma"/>
                <w:sz w:val="22"/>
                <w:szCs w:val="22"/>
              </w:rPr>
            </w:pPr>
          </w:p>
        </w:tc>
        <w:tc>
          <w:tcPr>
            <w:tcW w:w="2977" w:type="dxa"/>
          </w:tcPr>
          <w:p w14:paraId="3BF2AC63" w14:textId="30AB8736" w:rsidR="007F7394" w:rsidRDefault="00F35AB3" w:rsidP="007F7394">
            <w:pPr>
              <w:rPr>
                <w:rFonts w:ascii="Tahoma" w:hAnsi="Tahoma" w:cs="Tahoma"/>
                <w:sz w:val="22"/>
                <w:szCs w:val="22"/>
              </w:rPr>
            </w:pPr>
            <w:r w:rsidRPr="00D81641">
              <w:rPr>
                <w:rFonts w:ascii="Tahoma" w:hAnsi="Tahoma" w:cs="Tahoma"/>
                <w:sz w:val="22"/>
                <w:szCs w:val="22"/>
              </w:rPr>
              <w:t>Training for committee chairs and officers to include awareness of needs</w:t>
            </w:r>
            <w:r>
              <w:rPr>
                <w:rFonts w:ascii="Tahoma" w:hAnsi="Tahoma" w:cs="Tahoma"/>
                <w:sz w:val="22"/>
                <w:szCs w:val="22"/>
              </w:rPr>
              <w:t xml:space="preserve"> of</w:t>
            </w:r>
            <w:r w:rsidRPr="00D81641">
              <w:rPr>
                <w:rFonts w:ascii="Tahoma" w:hAnsi="Tahoma" w:cs="Tahoma"/>
                <w:sz w:val="22"/>
                <w:szCs w:val="22"/>
              </w:rPr>
              <w:t xml:space="preserve"> </w:t>
            </w:r>
            <w:r w:rsidR="00227E07">
              <w:rPr>
                <w:rFonts w:ascii="Tahoma" w:hAnsi="Tahoma" w:cs="Tahoma"/>
                <w:sz w:val="22"/>
                <w:szCs w:val="22"/>
              </w:rPr>
              <w:t>women and men</w:t>
            </w:r>
            <w:r>
              <w:rPr>
                <w:rFonts w:ascii="Tahoma" w:hAnsi="Tahoma" w:cs="Tahoma"/>
                <w:sz w:val="22"/>
                <w:szCs w:val="22"/>
              </w:rPr>
              <w:t xml:space="preserve"> on or attending </w:t>
            </w:r>
            <w:r w:rsidRPr="00D81641">
              <w:rPr>
                <w:rFonts w:ascii="Tahoma" w:hAnsi="Tahoma" w:cs="Tahoma"/>
                <w:sz w:val="22"/>
                <w:szCs w:val="22"/>
              </w:rPr>
              <w:t>committee</w:t>
            </w:r>
            <w:r>
              <w:rPr>
                <w:rFonts w:ascii="Tahoma" w:hAnsi="Tahoma" w:cs="Tahoma"/>
                <w:sz w:val="22"/>
                <w:szCs w:val="22"/>
              </w:rPr>
              <w:t>s</w:t>
            </w:r>
            <w:r w:rsidR="007F7394" w:rsidRPr="00D81641">
              <w:rPr>
                <w:rFonts w:ascii="Tahoma" w:hAnsi="Tahoma" w:cs="Tahoma"/>
                <w:sz w:val="22"/>
                <w:szCs w:val="22"/>
              </w:rPr>
              <w:t xml:space="preserve"> </w:t>
            </w:r>
            <w:r w:rsidR="007F7394">
              <w:rPr>
                <w:rFonts w:ascii="Tahoma" w:hAnsi="Tahoma" w:cs="Tahoma"/>
                <w:sz w:val="22"/>
                <w:szCs w:val="22"/>
              </w:rPr>
              <w:t xml:space="preserve">and of the need to ensure that the committee’s business take </w:t>
            </w:r>
            <w:r w:rsidR="00227E07">
              <w:rPr>
                <w:rFonts w:ascii="Tahoma" w:hAnsi="Tahoma" w:cs="Tahoma"/>
                <w:sz w:val="22"/>
                <w:szCs w:val="22"/>
              </w:rPr>
              <w:t>gender</w:t>
            </w:r>
            <w:r w:rsidR="007F7394">
              <w:rPr>
                <w:rFonts w:ascii="Tahoma" w:hAnsi="Tahoma" w:cs="Tahoma"/>
                <w:sz w:val="22"/>
                <w:szCs w:val="22"/>
              </w:rPr>
              <w:t xml:space="preserve">-related matters into account as appropriate. </w:t>
            </w:r>
          </w:p>
          <w:p w14:paraId="67CC34A5" w14:textId="77777777" w:rsidR="007F7394" w:rsidRDefault="007F7394" w:rsidP="007F7394">
            <w:pPr>
              <w:rPr>
                <w:rFonts w:ascii="Tahoma" w:hAnsi="Tahoma" w:cs="Tahoma"/>
                <w:sz w:val="22"/>
                <w:szCs w:val="22"/>
              </w:rPr>
            </w:pPr>
          </w:p>
          <w:p w14:paraId="3EAA088C" w14:textId="24BAB1DB" w:rsidR="00F35AB3" w:rsidRPr="007F3B22" w:rsidRDefault="00F35AB3" w:rsidP="00F35AB3">
            <w:pPr>
              <w:rPr>
                <w:rFonts w:ascii="Tahoma" w:hAnsi="Tahoma" w:cs="Tahoma"/>
                <w:sz w:val="22"/>
                <w:szCs w:val="22"/>
              </w:rPr>
            </w:pPr>
            <w:r>
              <w:rPr>
                <w:rFonts w:ascii="Tahoma" w:hAnsi="Tahoma" w:cs="Tahoma"/>
                <w:sz w:val="22"/>
                <w:szCs w:val="22"/>
              </w:rPr>
              <w:t xml:space="preserve">Monitor the implementation and benefit of the new standard operating procedures </w:t>
            </w:r>
            <w:r w:rsidR="00735585">
              <w:rPr>
                <w:rFonts w:ascii="Tahoma" w:hAnsi="Tahoma" w:cs="Tahoma"/>
                <w:sz w:val="22"/>
                <w:szCs w:val="22"/>
              </w:rPr>
              <w:t xml:space="preserve">and training </w:t>
            </w:r>
            <w:r>
              <w:rPr>
                <w:rFonts w:ascii="Tahoma" w:hAnsi="Tahoma" w:cs="Tahoma"/>
                <w:sz w:val="22"/>
                <w:szCs w:val="22"/>
              </w:rPr>
              <w:t xml:space="preserve">in this regard through annual effectiveness review. </w:t>
            </w:r>
          </w:p>
        </w:tc>
        <w:tc>
          <w:tcPr>
            <w:tcW w:w="1559" w:type="dxa"/>
          </w:tcPr>
          <w:p w14:paraId="3207B58B" w14:textId="77777777" w:rsidR="00F35AB3" w:rsidRDefault="00F35AB3" w:rsidP="00F35AB3">
            <w:pPr>
              <w:rPr>
                <w:rFonts w:ascii="Tahoma" w:hAnsi="Tahoma" w:cs="Tahoma"/>
                <w:sz w:val="22"/>
                <w:szCs w:val="22"/>
              </w:rPr>
            </w:pPr>
            <w:r>
              <w:rPr>
                <w:rFonts w:ascii="Tahoma" w:hAnsi="Tahoma" w:cs="Tahoma"/>
                <w:sz w:val="22"/>
                <w:szCs w:val="22"/>
              </w:rPr>
              <w:t>Heather Moyes</w:t>
            </w:r>
          </w:p>
          <w:p w14:paraId="6CCC7447" w14:textId="77777777" w:rsidR="00F35AB3" w:rsidRPr="000E1CA3" w:rsidRDefault="00F35AB3" w:rsidP="00F35AB3">
            <w:pPr>
              <w:rPr>
                <w:rFonts w:ascii="Tahoma" w:hAnsi="Tahoma" w:cs="Tahoma"/>
                <w:sz w:val="22"/>
                <w:szCs w:val="22"/>
              </w:rPr>
            </w:pPr>
          </w:p>
          <w:p w14:paraId="7A95BF60" w14:textId="77777777" w:rsidR="00F35AB3" w:rsidRPr="000E1CA3" w:rsidRDefault="00F35AB3" w:rsidP="00F35AB3">
            <w:pPr>
              <w:rPr>
                <w:rFonts w:ascii="Tahoma" w:hAnsi="Tahoma" w:cs="Tahoma"/>
                <w:sz w:val="22"/>
                <w:szCs w:val="22"/>
              </w:rPr>
            </w:pPr>
          </w:p>
          <w:p w14:paraId="5DDBC22E" w14:textId="77777777" w:rsidR="00F35AB3" w:rsidRPr="000E1CA3" w:rsidRDefault="00F35AB3" w:rsidP="00F35AB3">
            <w:pPr>
              <w:rPr>
                <w:rFonts w:ascii="Tahoma" w:hAnsi="Tahoma" w:cs="Tahoma"/>
                <w:sz w:val="22"/>
                <w:szCs w:val="22"/>
              </w:rPr>
            </w:pPr>
          </w:p>
          <w:p w14:paraId="52B545BD" w14:textId="77777777" w:rsidR="00F35AB3" w:rsidRDefault="00F35AB3" w:rsidP="00F35AB3">
            <w:pPr>
              <w:rPr>
                <w:rFonts w:ascii="Tahoma" w:hAnsi="Tahoma" w:cs="Tahoma"/>
                <w:sz w:val="22"/>
                <w:szCs w:val="22"/>
              </w:rPr>
            </w:pPr>
          </w:p>
          <w:p w14:paraId="0F413423" w14:textId="77777777" w:rsidR="00F35AB3" w:rsidRDefault="00F35AB3" w:rsidP="00F35AB3">
            <w:pPr>
              <w:rPr>
                <w:rFonts w:ascii="Tahoma" w:hAnsi="Tahoma" w:cs="Tahoma"/>
                <w:sz w:val="22"/>
                <w:szCs w:val="22"/>
              </w:rPr>
            </w:pPr>
          </w:p>
          <w:p w14:paraId="432C017D" w14:textId="77777777" w:rsidR="007F7394" w:rsidRDefault="007F7394" w:rsidP="00F35AB3">
            <w:pPr>
              <w:rPr>
                <w:rFonts w:ascii="Tahoma" w:hAnsi="Tahoma" w:cs="Tahoma"/>
                <w:sz w:val="22"/>
                <w:szCs w:val="22"/>
              </w:rPr>
            </w:pPr>
          </w:p>
          <w:p w14:paraId="1E8103D8" w14:textId="77777777" w:rsidR="007F7394" w:rsidRDefault="007F7394" w:rsidP="00F35AB3">
            <w:pPr>
              <w:rPr>
                <w:rFonts w:ascii="Tahoma" w:hAnsi="Tahoma" w:cs="Tahoma"/>
                <w:sz w:val="22"/>
                <w:szCs w:val="22"/>
              </w:rPr>
            </w:pPr>
          </w:p>
          <w:p w14:paraId="3037E940" w14:textId="77777777" w:rsidR="007F7394" w:rsidRDefault="007F7394" w:rsidP="00F35AB3">
            <w:pPr>
              <w:rPr>
                <w:rFonts w:ascii="Tahoma" w:hAnsi="Tahoma" w:cs="Tahoma"/>
                <w:sz w:val="22"/>
                <w:szCs w:val="22"/>
              </w:rPr>
            </w:pPr>
          </w:p>
          <w:p w14:paraId="2CCCF576" w14:textId="77777777" w:rsidR="007F7394" w:rsidRDefault="007F7394" w:rsidP="00F35AB3">
            <w:pPr>
              <w:rPr>
                <w:rFonts w:ascii="Tahoma" w:hAnsi="Tahoma" w:cs="Tahoma"/>
                <w:sz w:val="22"/>
                <w:szCs w:val="22"/>
              </w:rPr>
            </w:pPr>
          </w:p>
          <w:p w14:paraId="6D153B40" w14:textId="77777777" w:rsidR="007F7394" w:rsidRDefault="007F7394" w:rsidP="00F35AB3">
            <w:pPr>
              <w:rPr>
                <w:rFonts w:ascii="Tahoma" w:hAnsi="Tahoma" w:cs="Tahoma"/>
                <w:sz w:val="22"/>
                <w:szCs w:val="22"/>
              </w:rPr>
            </w:pPr>
          </w:p>
          <w:p w14:paraId="1C16B85B" w14:textId="3BBA171B" w:rsidR="00F35AB3" w:rsidRPr="007F3B22" w:rsidRDefault="00F35AB3" w:rsidP="00F35AB3">
            <w:pPr>
              <w:rPr>
                <w:rFonts w:ascii="Tahoma" w:hAnsi="Tahoma" w:cs="Tahoma"/>
                <w:sz w:val="22"/>
                <w:szCs w:val="22"/>
              </w:rPr>
            </w:pPr>
            <w:r>
              <w:rPr>
                <w:rFonts w:ascii="Tahoma" w:hAnsi="Tahoma" w:cs="Tahoma"/>
                <w:sz w:val="22"/>
                <w:szCs w:val="22"/>
              </w:rPr>
              <w:t>Committee officers and chairs</w:t>
            </w:r>
          </w:p>
        </w:tc>
        <w:tc>
          <w:tcPr>
            <w:tcW w:w="1276" w:type="dxa"/>
          </w:tcPr>
          <w:p w14:paraId="07CCDB14" w14:textId="77777777" w:rsidR="00F35AB3" w:rsidRDefault="00F35AB3" w:rsidP="00F35AB3">
            <w:pPr>
              <w:rPr>
                <w:rFonts w:ascii="Tahoma" w:hAnsi="Tahoma" w:cs="Tahoma"/>
                <w:sz w:val="22"/>
                <w:szCs w:val="22"/>
              </w:rPr>
            </w:pPr>
            <w:r>
              <w:rPr>
                <w:rFonts w:ascii="Tahoma" w:hAnsi="Tahoma" w:cs="Tahoma"/>
                <w:sz w:val="22"/>
                <w:szCs w:val="22"/>
              </w:rPr>
              <w:t>December 2019</w:t>
            </w:r>
          </w:p>
          <w:p w14:paraId="58FD3933" w14:textId="77777777" w:rsidR="00F35AB3" w:rsidRDefault="00F35AB3" w:rsidP="00F35AB3">
            <w:pPr>
              <w:rPr>
                <w:rFonts w:ascii="Tahoma" w:hAnsi="Tahoma" w:cs="Tahoma"/>
                <w:sz w:val="22"/>
                <w:szCs w:val="22"/>
              </w:rPr>
            </w:pPr>
          </w:p>
          <w:p w14:paraId="05883671" w14:textId="77777777" w:rsidR="00F35AB3" w:rsidRDefault="00F35AB3" w:rsidP="00F35AB3">
            <w:pPr>
              <w:rPr>
                <w:rFonts w:ascii="Tahoma" w:hAnsi="Tahoma" w:cs="Tahoma"/>
                <w:sz w:val="22"/>
                <w:szCs w:val="22"/>
              </w:rPr>
            </w:pPr>
          </w:p>
          <w:p w14:paraId="559D4984" w14:textId="77777777" w:rsidR="00F35AB3" w:rsidRDefault="00F35AB3" w:rsidP="00F35AB3">
            <w:pPr>
              <w:rPr>
                <w:rFonts w:ascii="Tahoma" w:hAnsi="Tahoma" w:cs="Tahoma"/>
                <w:sz w:val="22"/>
                <w:szCs w:val="22"/>
              </w:rPr>
            </w:pPr>
          </w:p>
          <w:p w14:paraId="0E1A3D33" w14:textId="77777777" w:rsidR="00F35AB3" w:rsidRDefault="00F35AB3" w:rsidP="00F35AB3">
            <w:pPr>
              <w:rPr>
                <w:rFonts w:ascii="Tahoma" w:hAnsi="Tahoma" w:cs="Tahoma"/>
                <w:sz w:val="22"/>
                <w:szCs w:val="22"/>
              </w:rPr>
            </w:pPr>
          </w:p>
          <w:p w14:paraId="1FAA84C0" w14:textId="77777777" w:rsidR="00F35AB3" w:rsidRDefault="00F35AB3" w:rsidP="00F35AB3">
            <w:pPr>
              <w:rPr>
                <w:rFonts w:ascii="Tahoma" w:hAnsi="Tahoma" w:cs="Tahoma"/>
                <w:sz w:val="22"/>
                <w:szCs w:val="22"/>
              </w:rPr>
            </w:pPr>
          </w:p>
          <w:p w14:paraId="5CEE2696" w14:textId="77777777" w:rsidR="007F7394" w:rsidRDefault="007F7394" w:rsidP="00F35AB3">
            <w:pPr>
              <w:rPr>
                <w:rFonts w:ascii="Tahoma" w:hAnsi="Tahoma" w:cs="Tahoma"/>
                <w:sz w:val="22"/>
                <w:szCs w:val="22"/>
              </w:rPr>
            </w:pPr>
          </w:p>
          <w:p w14:paraId="19D5801A" w14:textId="77777777" w:rsidR="007F7394" w:rsidRDefault="007F7394" w:rsidP="00F35AB3">
            <w:pPr>
              <w:rPr>
                <w:rFonts w:ascii="Tahoma" w:hAnsi="Tahoma" w:cs="Tahoma"/>
                <w:sz w:val="22"/>
                <w:szCs w:val="22"/>
              </w:rPr>
            </w:pPr>
          </w:p>
          <w:p w14:paraId="036192B0" w14:textId="77777777" w:rsidR="007F7394" w:rsidRDefault="007F7394" w:rsidP="00F35AB3">
            <w:pPr>
              <w:rPr>
                <w:rFonts w:ascii="Tahoma" w:hAnsi="Tahoma" w:cs="Tahoma"/>
                <w:sz w:val="22"/>
                <w:szCs w:val="22"/>
              </w:rPr>
            </w:pPr>
          </w:p>
          <w:p w14:paraId="7E4D8A97" w14:textId="77777777" w:rsidR="007F7394" w:rsidRDefault="007F7394" w:rsidP="00F35AB3">
            <w:pPr>
              <w:rPr>
                <w:rFonts w:ascii="Tahoma" w:hAnsi="Tahoma" w:cs="Tahoma"/>
                <w:sz w:val="22"/>
                <w:szCs w:val="22"/>
              </w:rPr>
            </w:pPr>
          </w:p>
          <w:p w14:paraId="288D8E0B" w14:textId="77777777" w:rsidR="007F7394" w:rsidRDefault="007F7394" w:rsidP="00F35AB3">
            <w:pPr>
              <w:rPr>
                <w:rFonts w:ascii="Tahoma" w:hAnsi="Tahoma" w:cs="Tahoma"/>
                <w:sz w:val="22"/>
                <w:szCs w:val="22"/>
              </w:rPr>
            </w:pPr>
          </w:p>
          <w:p w14:paraId="2EAB3834" w14:textId="4DF0C39F" w:rsidR="00F35AB3" w:rsidRPr="007F3B22" w:rsidRDefault="00F35AB3" w:rsidP="00F35AB3">
            <w:pPr>
              <w:rPr>
                <w:rFonts w:ascii="Tahoma" w:hAnsi="Tahoma" w:cs="Tahoma"/>
                <w:sz w:val="22"/>
                <w:szCs w:val="22"/>
              </w:rPr>
            </w:pPr>
            <w:r>
              <w:rPr>
                <w:rFonts w:ascii="Tahoma" w:hAnsi="Tahoma" w:cs="Tahoma"/>
                <w:sz w:val="22"/>
                <w:szCs w:val="22"/>
              </w:rPr>
              <w:t>July 2020</w:t>
            </w:r>
          </w:p>
        </w:tc>
        <w:tc>
          <w:tcPr>
            <w:tcW w:w="2126" w:type="dxa"/>
          </w:tcPr>
          <w:p w14:paraId="66DF9A24" w14:textId="77777777" w:rsidR="00F35AB3" w:rsidRDefault="00F35AB3" w:rsidP="00F35AB3">
            <w:pPr>
              <w:rPr>
                <w:rFonts w:ascii="Tahoma" w:hAnsi="Tahoma" w:cs="Tahoma"/>
                <w:sz w:val="22"/>
                <w:szCs w:val="22"/>
              </w:rPr>
            </w:pPr>
            <w:r>
              <w:rPr>
                <w:rFonts w:ascii="Tahoma" w:hAnsi="Tahoma" w:cs="Tahoma"/>
                <w:sz w:val="22"/>
                <w:szCs w:val="22"/>
              </w:rPr>
              <w:t>No issues of concern raised through annual effectiveness review.</w:t>
            </w:r>
          </w:p>
          <w:p w14:paraId="2B294945" w14:textId="77777777" w:rsidR="00F35AB3" w:rsidRDefault="00F35AB3" w:rsidP="00F35AB3">
            <w:pPr>
              <w:rPr>
                <w:rFonts w:ascii="Tahoma" w:hAnsi="Tahoma" w:cs="Tahoma"/>
                <w:sz w:val="22"/>
                <w:szCs w:val="22"/>
              </w:rPr>
            </w:pPr>
          </w:p>
          <w:p w14:paraId="69ECAF03" w14:textId="77777777" w:rsidR="00F35AB3" w:rsidRDefault="00F35AB3" w:rsidP="00F35AB3">
            <w:pPr>
              <w:rPr>
                <w:rFonts w:ascii="Tahoma" w:hAnsi="Tahoma" w:cs="Tahoma"/>
                <w:sz w:val="22"/>
                <w:szCs w:val="22"/>
              </w:rPr>
            </w:pPr>
          </w:p>
          <w:p w14:paraId="5E90FD23" w14:textId="77777777" w:rsidR="007F7394" w:rsidRDefault="007F7394" w:rsidP="00F35AB3">
            <w:pPr>
              <w:rPr>
                <w:rFonts w:ascii="Tahoma" w:hAnsi="Tahoma" w:cs="Tahoma"/>
                <w:sz w:val="22"/>
                <w:szCs w:val="22"/>
              </w:rPr>
            </w:pPr>
          </w:p>
          <w:p w14:paraId="290CC8E2" w14:textId="77777777" w:rsidR="007F7394" w:rsidRDefault="007F7394" w:rsidP="00F35AB3">
            <w:pPr>
              <w:rPr>
                <w:rFonts w:ascii="Tahoma" w:hAnsi="Tahoma" w:cs="Tahoma"/>
                <w:sz w:val="22"/>
                <w:szCs w:val="22"/>
              </w:rPr>
            </w:pPr>
          </w:p>
          <w:p w14:paraId="61825970" w14:textId="77777777" w:rsidR="007F7394" w:rsidRDefault="007F7394" w:rsidP="00F35AB3">
            <w:pPr>
              <w:rPr>
                <w:rFonts w:ascii="Tahoma" w:hAnsi="Tahoma" w:cs="Tahoma"/>
                <w:sz w:val="22"/>
                <w:szCs w:val="22"/>
              </w:rPr>
            </w:pPr>
          </w:p>
          <w:p w14:paraId="4C02B96C" w14:textId="77777777" w:rsidR="007F7394" w:rsidRDefault="007F7394" w:rsidP="00F35AB3">
            <w:pPr>
              <w:rPr>
                <w:rFonts w:ascii="Tahoma" w:hAnsi="Tahoma" w:cs="Tahoma"/>
                <w:sz w:val="22"/>
                <w:szCs w:val="22"/>
              </w:rPr>
            </w:pPr>
          </w:p>
          <w:p w14:paraId="65F0E9D8" w14:textId="77777777" w:rsidR="007F7394" w:rsidRDefault="007F7394" w:rsidP="00F35AB3">
            <w:pPr>
              <w:rPr>
                <w:rFonts w:ascii="Tahoma" w:hAnsi="Tahoma" w:cs="Tahoma"/>
                <w:sz w:val="22"/>
                <w:szCs w:val="22"/>
              </w:rPr>
            </w:pPr>
          </w:p>
          <w:p w14:paraId="7997DEC1" w14:textId="6BE5B22A" w:rsidR="00F35AB3" w:rsidRPr="007F3B22" w:rsidRDefault="00F35AB3" w:rsidP="00F35AB3">
            <w:pPr>
              <w:rPr>
                <w:rFonts w:ascii="Tahoma" w:hAnsi="Tahoma" w:cs="Tahoma"/>
                <w:sz w:val="22"/>
                <w:szCs w:val="22"/>
              </w:rPr>
            </w:pPr>
            <w:r>
              <w:rPr>
                <w:rFonts w:ascii="Tahoma" w:hAnsi="Tahoma" w:cs="Tahoma"/>
                <w:sz w:val="22"/>
                <w:szCs w:val="22"/>
              </w:rPr>
              <w:t>Academic Board is assured.</w:t>
            </w:r>
          </w:p>
        </w:tc>
        <w:tc>
          <w:tcPr>
            <w:tcW w:w="1559" w:type="dxa"/>
          </w:tcPr>
          <w:p w14:paraId="52499756" w14:textId="0C1556E6" w:rsidR="00F35AB3" w:rsidRPr="007F3B22" w:rsidRDefault="00F35AB3" w:rsidP="00F35AB3">
            <w:pPr>
              <w:rPr>
                <w:rFonts w:ascii="Tahoma" w:hAnsi="Tahoma" w:cs="Tahoma"/>
                <w:sz w:val="22"/>
                <w:szCs w:val="22"/>
              </w:rPr>
            </w:pPr>
          </w:p>
        </w:tc>
      </w:tr>
      <w:tr w:rsidR="00F35AB3" w:rsidRPr="009B7394" w14:paraId="5A126F57" w14:textId="77777777" w:rsidTr="007F545A">
        <w:trPr>
          <w:trHeight w:val="854"/>
        </w:trPr>
        <w:tc>
          <w:tcPr>
            <w:tcW w:w="2694" w:type="dxa"/>
          </w:tcPr>
          <w:p w14:paraId="5E80B1E3" w14:textId="0DB24BDF" w:rsidR="00F35AB3" w:rsidRPr="007F3B22" w:rsidRDefault="00F35AB3" w:rsidP="00F35AB3">
            <w:pPr>
              <w:rPr>
                <w:rFonts w:ascii="Tahoma" w:hAnsi="Tahoma" w:cs="Tahoma"/>
                <w:sz w:val="22"/>
                <w:szCs w:val="22"/>
              </w:rPr>
            </w:pPr>
            <w:r w:rsidRPr="007F3B22">
              <w:rPr>
                <w:rFonts w:ascii="Tahoma" w:hAnsi="Tahoma" w:cs="Tahoma"/>
                <w:b/>
                <w:sz w:val="22"/>
                <w:szCs w:val="22"/>
              </w:rPr>
              <w:t>Trans and non-binary people</w:t>
            </w:r>
            <w:r w:rsidRPr="007F3B22">
              <w:rPr>
                <w:rFonts w:ascii="Tahoma" w:hAnsi="Tahoma" w:cs="Tahoma"/>
                <w:sz w:val="22"/>
                <w:szCs w:val="22"/>
              </w:rPr>
              <w:t>, including gender reassignment</w:t>
            </w:r>
          </w:p>
        </w:tc>
        <w:tc>
          <w:tcPr>
            <w:tcW w:w="3260" w:type="dxa"/>
          </w:tcPr>
          <w:p w14:paraId="32762D5C" w14:textId="70CAC555" w:rsidR="00F35AB3" w:rsidRDefault="00F35AB3" w:rsidP="00F35AB3">
            <w:pPr>
              <w:rPr>
                <w:rFonts w:ascii="Tahoma" w:hAnsi="Tahoma" w:cs="Tahoma"/>
                <w:sz w:val="22"/>
                <w:szCs w:val="22"/>
              </w:rPr>
            </w:pPr>
            <w:r>
              <w:rPr>
                <w:rFonts w:ascii="Tahoma" w:hAnsi="Tahoma" w:cs="Tahoma"/>
                <w:sz w:val="22"/>
                <w:szCs w:val="22"/>
              </w:rPr>
              <w:t xml:space="preserve">No negative impacts in relation to trans and non-binary people, including gender reassignment,  anticipated. </w:t>
            </w:r>
          </w:p>
          <w:p w14:paraId="7CE13E0F" w14:textId="77777777" w:rsidR="00F35AB3" w:rsidRDefault="00F35AB3" w:rsidP="00F35AB3">
            <w:pPr>
              <w:rPr>
                <w:rFonts w:ascii="Tahoma" w:hAnsi="Tahoma" w:cs="Tahoma"/>
                <w:sz w:val="22"/>
                <w:szCs w:val="22"/>
              </w:rPr>
            </w:pPr>
          </w:p>
          <w:p w14:paraId="2EAC391A" w14:textId="42BF9E10" w:rsidR="00F35AB3" w:rsidRDefault="00F35AB3" w:rsidP="00F35AB3">
            <w:pPr>
              <w:rPr>
                <w:rFonts w:ascii="Tahoma" w:hAnsi="Tahoma" w:cs="Tahoma"/>
                <w:sz w:val="22"/>
                <w:szCs w:val="22"/>
              </w:rPr>
            </w:pPr>
            <w:r>
              <w:rPr>
                <w:rFonts w:ascii="Tahoma" w:hAnsi="Tahoma" w:cs="Tahoma"/>
                <w:sz w:val="22"/>
                <w:szCs w:val="22"/>
              </w:rPr>
              <w:t>Where an elected member needs to take an extended period of absence in relation to gender reassignment or for related reasons, arrangements can be made to cover the role o</w:t>
            </w:r>
            <w:r w:rsidR="00B2659C">
              <w:rPr>
                <w:rFonts w:ascii="Tahoma" w:hAnsi="Tahoma" w:cs="Tahoma"/>
                <w:sz w:val="22"/>
                <w:szCs w:val="22"/>
              </w:rPr>
              <w:t>n</w:t>
            </w:r>
            <w:r>
              <w:rPr>
                <w:rFonts w:ascii="Tahoma" w:hAnsi="Tahoma" w:cs="Tahoma"/>
                <w:sz w:val="22"/>
                <w:szCs w:val="22"/>
              </w:rPr>
              <w:t xml:space="preserve"> a temporary basis, with the individual retaining the right to return to their role until the end of their elected term of office. </w:t>
            </w:r>
          </w:p>
          <w:p w14:paraId="61E312C2" w14:textId="77777777" w:rsidR="00F35AB3" w:rsidRDefault="00F35AB3" w:rsidP="00F35AB3">
            <w:pPr>
              <w:rPr>
                <w:rFonts w:ascii="Tahoma" w:hAnsi="Tahoma" w:cs="Tahoma"/>
                <w:sz w:val="22"/>
                <w:szCs w:val="22"/>
              </w:rPr>
            </w:pPr>
          </w:p>
          <w:p w14:paraId="14F8A9C5" w14:textId="7F6D6F73" w:rsidR="00F35AB3" w:rsidRDefault="00F35AB3" w:rsidP="00F35AB3">
            <w:pPr>
              <w:rPr>
                <w:rFonts w:ascii="Tahoma" w:hAnsi="Tahoma" w:cs="Tahoma"/>
                <w:sz w:val="22"/>
                <w:szCs w:val="22"/>
              </w:rPr>
            </w:pPr>
            <w:r>
              <w:rPr>
                <w:rFonts w:ascii="Tahoma" w:hAnsi="Tahoma" w:cs="Tahoma"/>
                <w:sz w:val="22"/>
                <w:szCs w:val="22"/>
              </w:rPr>
              <w:t xml:space="preserve">Standard operating procedures are being implemented in relation to management of committees and committee business (including in relation to timescales for advance circulation of papers, consultation with individual members in relation to their specific needs, appropriate agenda setting, and effective chairing) should have a positive impact on enabling trans and non-binary people to participate fully in </w:t>
            </w:r>
            <w:r w:rsidR="00735585">
              <w:rPr>
                <w:rFonts w:ascii="Tahoma" w:hAnsi="Tahoma" w:cs="Tahoma"/>
                <w:sz w:val="22"/>
                <w:szCs w:val="22"/>
              </w:rPr>
              <w:t xml:space="preserve">and be represented through </w:t>
            </w:r>
            <w:r>
              <w:rPr>
                <w:rFonts w:ascii="Tahoma" w:hAnsi="Tahoma" w:cs="Tahoma"/>
                <w:sz w:val="22"/>
                <w:szCs w:val="22"/>
              </w:rPr>
              <w:t xml:space="preserve">committee business. </w:t>
            </w:r>
          </w:p>
          <w:p w14:paraId="0A3530B4" w14:textId="2981BA09" w:rsidR="00F35AB3" w:rsidRPr="007F3B22" w:rsidRDefault="00F35AB3" w:rsidP="00F35AB3">
            <w:pPr>
              <w:rPr>
                <w:rFonts w:ascii="Tahoma" w:hAnsi="Tahoma" w:cs="Tahoma"/>
                <w:sz w:val="22"/>
                <w:szCs w:val="22"/>
              </w:rPr>
            </w:pPr>
          </w:p>
        </w:tc>
        <w:tc>
          <w:tcPr>
            <w:tcW w:w="2977" w:type="dxa"/>
          </w:tcPr>
          <w:p w14:paraId="5DE0334C" w14:textId="27125DAA" w:rsidR="007F7394" w:rsidRDefault="007F7394" w:rsidP="007F7394">
            <w:pPr>
              <w:rPr>
                <w:rFonts w:ascii="Tahoma" w:hAnsi="Tahoma" w:cs="Tahoma"/>
                <w:sz w:val="22"/>
                <w:szCs w:val="22"/>
              </w:rPr>
            </w:pPr>
            <w:r w:rsidRPr="00D81641">
              <w:rPr>
                <w:rFonts w:ascii="Tahoma" w:hAnsi="Tahoma" w:cs="Tahoma"/>
                <w:sz w:val="22"/>
                <w:szCs w:val="22"/>
              </w:rPr>
              <w:t>Training for committee chairs and officers to include awareness of needs</w:t>
            </w:r>
            <w:r>
              <w:rPr>
                <w:rFonts w:ascii="Tahoma" w:hAnsi="Tahoma" w:cs="Tahoma"/>
                <w:sz w:val="22"/>
                <w:szCs w:val="22"/>
              </w:rPr>
              <w:t xml:space="preserve"> of</w:t>
            </w:r>
            <w:r w:rsidRPr="00D81641">
              <w:rPr>
                <w:rFonts w:ascii="Tahoma" w:hAnsi="Tahoma" w:cs="Tahoma"/>
                <w:sz w:val="22"/>
                <w:szCs w:val="22"/>
              </w:rPr>
              <w:t xml:space="preserve"> </w:t>
            </w:r>
            <w:r>
              <w:rPr>
                <w:rFonts w:ascii="Tahoma" w:hAnsi="Tahoma" w:cs="Tahoma"/>
                <w:sz w:val="22"/>
                <w:szCs w:val="22"/>
              </w:rPr>
              <w:t xml:space="preserve">trans and non-binary people on or attending </w:t>
            </w:r>
            <w:r w:rsidRPr="00D81641">
              <w:rPr>
                <w:rFonts w:ascii="Tahoma" w:hAnsi="Tahoma" w:cs="Tahoma"/>
                <w:sz w:val="22"/>
                <w:szCs w:val="22"/>
              </w:rPr>
              <w:t>committee</w:t>
            </w:r>
            <w:r>
              <w:rPr>
                <w:rFonts w:ascii="Tahoma" w:hAnsi="Tahoma" w:cs="Tahoma"/>
                <w:sz w:val="22"/>
                <w:szCs w:val="22"/>
              </w:rPr>
              <w:t xml:space="preserve">s and of the need to ensure that the committee’s business take trans and non-binary people related matters, including gender reassignment, into account as appropriate. </w:t>
            </w:r>
          </w:p>
          <w:p w14:paraId="7D1CC3D8" w14:textId="77777777" w:rsidR="007F7394" w:rsidRDefault="007F7394" w:rsidP="007F7394">
            <w:pPr>
              <w:rPr>
                <w:rFonts w:ascii="Tahoma" w:hAnsi="Tahoma" w:cs="Tahoma"/>
                <w:sz w:val="22"/>
                <w:szCs w:val="22"/>
              </w:rPr>
            </w:pPr>
          </w:p>
          <w:p w14:paraId="359A17B3" w14:textId="5392427C" w:rsidR="00F35AB3" w:rsidRPr="007F3B22" w:rsidRDefault="007F7394" w:rsidP="007F7394">
            <w:pPr>
              <w:rPr>
                <w:rFonts w:ascii="Tahoma" w:hAnsi="Tahoma" w:cs="Tahoma"/>
                <w:sz w:val="22"/>
                <w:szCs w:val="22"/>
              </w:rPr>
            </w:pPr>
            <w:r>
              <w:rPr>
                <w:rFonts w:ascii="Tahoma" w:hAnsi="Tahoma" w:cs="Tahoma"/>
                <w:sz w:val="22"/>
                <w:szCs w:val="22"/>
              </w:rPr>
              <w:t>Monitor the implementation and benefit of the new standard operating procedures in this regard through annual effectiveness review.</w:t>
            </w:r>
          </w:p>
        </w:tc>
        <w:tc>
          <w:tcPr>
            <w:tcW w:w="1559" w:type="dxa"/>
          </w:tcPr>
          <w:p w14:paraId="71E6595E" w14:textId="77777777" w:rsidR="00F35AB3" w:rsidRDefault="00F35AB3" w:rsidP="00F35AB3">
            <w:pPr>
              <w:rPr>
                <w:rFonts w:ascii="Tahoma" w:hAnsi="Tahoma" w:cs="Tahoma"/>
                <w:sz w:val="22"/>
                <w:szCs w:val="22"/>
              </w:rPr>
            </w:pPr>
            <w:r>
              <w:rPr>
                <w:rFonts w:ascii="Tahoma" w:hAnsi="Tahoma" w:cs="Tahoma"/>
                <w:sz w:val="22"/>
                <w:szCs w:val="22"/>
              </w:rPr>
              <w:t>Heather Moyes</w:t>
            </w:r>
          </w:p>
          <w:p w14:paraId="2CFF59D2" w14:textId="77777777" w:rsidR="00F35AB3" w:rsidRPr="000E1CA3" w:rsidRDefault="00F35AB3" w:rsidP="00F35AB3">
            <w:pPr>
              <w:rPr>
                <w:rFonts w:ascii="Tahoma" w:hAnsi="Tahoma" w:cs="Tahoma"/>
                <w:sz w:val="22"/>
                <w:szCs w:val="22"/>
              </w:rPr>
            </w:pPr>
          </w:p>
          <w:p w14:paraId="5B258BB4" w14:textId="77777777" w:rsidR="00F35AB3" w:rsidRPr="000E1CA3" w:rsidRDefault="00F35AB3" w:rsidP="00F35AB3">
            <w:pPr>
              <w:rPr>
                <w:rFonts w:ascii="Tahoma" w:hAnsi="Tahoma" w:cs="Tahoma"/>
                <w:sz w:val="22"/>
                <w:szCs w:val="22"/>
              </w:rPr>
            </w:pPr>
          </w:p>
          <w:p w14:paraId="4A6D5DFE" w14:textId="77777777" w:rsidR="00F35AB3" w:rsidRPr="000E1CA3" w:rsidRDefault="00F35AB3" w:rsidP="00F35AB3">
            <w:pPr>
              <w:rPr>
                <w:rFonts w:ascii="Tahoma" w:hAnsi="Tahoma" w:cs="Tahoma"/>
                <w:sz w:val="22"/>
                <w:szCs w:val="22"/>
              </w:rPr>
            </w:pPr>
          </w:p>
          <w:p w14:paraId="60BBBECD" w14:textId="77777777" w:rsidR="00F35AB3" w:rsidRDefault="00F35AB3" w:rsidP="00F35AB3">
            <w:pPr>
              <w:rPr>
                <w:rFonts w:ascii="Tahoma" w:hAnsi="Tahoma" w:cs="Tahoma"/>
                <w:sz w:val="22"/>
                <w:szCs w:val="22"/>
              </w:rPr>
            </w:pPr>
          </w:p>
          <w:p w14:paraId="1D939D09" w14:textId="77777777" w:rsidR="00F35AB3" w:rsidRDefault="00F35AB3" w:rsidP="00F35AB3">
            <w:pPr>
              <w:rPr>
                <w:rFonts w:ascii="Tahoma" w:hAnsi="Tahoma" w:cs="Tahoma"/>
                <w:sz w:val="22"/>
                <w:szCs w:val="22"/>
              </w:rPr>
            </w:pPr>
          </w:p>
          <w:p w14:paraId="38058C4A" w14:textId="77777777" w:rsidR="007F7394" w:rsidRDefault="007F7394" w:rsidP="00F35AB3">
            <w:pPr>
              <w:rPr>
                <w:rFonts w:ascii="Tahoma" w:hAnsi="Tahoma" w:cs="Tahoma"/>
                <w:sz w:val="22"/>
                <w:szCs w:val="22"/>
              </w:rPr>
            </w:pPr>
          </w:p>
          <w:p w14:paraId="624802F1" w14:textId="77777777" w:rsidR="007F7394" w:rsidRDefault="007F7394" w:rsidP="00F35AB3">
            <w:pPr>
              <w:rPr>
                <w:rFonts w:ascii="Tahoma" w:hAnsi="Tahoma" w:cs="Tahoma"/>
                <w:sz w:val="22"/>
                <w:szCs w:val="22"/>
              </w:rPr>
            </w:pPr>
          </w:p>
          <w:p w14:paraId="4F8EBF94" w14:textId="77777777" w:rsidR="007F7394" w:rsidRDefault="007F7394" w:rsidP="00F35AB3">
            <w:pPr>
              <w:rPr>
                <w:rFonts w:ascii="Tahoma" w:hAnsi="Tahoma" w:cs="Tahoma"/>
                <w:sz w:val="22"/>
                <w:szCs w:val="22"/>
              </w:rPr>
            </w:pPr>
          </w:p>
          <w:p w14:paraId="3F82D4DC" w14:textId="77777777" w:rsidR="007F7394" w:rsidRDefault="007F7394" w:rsidP="00F35AB3">
            <w:pPr>
              <w:rPr>
                <w:rFonts w:ascii="Tahoma" w:hAnsi="Tahoma" w:cs="Tahoma"/>
                <w:sz w:val="22"/>
                <w:szCs w:val="22"/>
              </w:rPr>
            </w:pPr>
          </w:p>
          <w:p w14:paraId="4EE72BC2" w14:textId="77777777" w:rsidR="007F7394" w:rsidRDefault="007F7394" w:rsidP="00F35AB3">
            <w:pPr>
              <w:rPr>
                <w:rFonts w:ascii="Tahoma" w:hAnsi="Tahoma" w:cs="Tahoma"/>
                <w:sz w:val="22"/>
                <w:szCs w:val="22"/>
              </w:rPr>
            </w:pPr>
          </w:p>
          <w:p w14:paraId="1562243C" w14:textId="4247D27A" w:rsidR="007F7394" w:rsidRDefault="007F7394" w:rsidP="00F35AB3">
            <w:pPr>
              <w:rPr>
                <w:rFonts w:ascii="Tahoma" w:hAnsi="Tahoma" w:cs="Tahoma"/>
                <w:sz w:val="22"/>
                <w:szCs w:val="22"/>
              </w:rPr>
            </w:pPr>
          </w:p>
          <w:p w14:paraId="738BEB3E" w14:textId="0EEF8230" w:rsidR="00F35AB3" w:rsidRPr="007F3B22" w:rsidRDefault="00F35AB3" w:rsidP="00F35AB3">
            <w:pPr>
              <w:rPr>
                <w:rFonts w:ascii="Tahoma" w:hAnsi="Tahoma" w:cs="Tahoma"/>
                <w:sz w:val="22"/>
                <w:szCs w:val="22"/>
              </w:rPr>
            </w:pPr>
            <w:r>
              <w:rPr>
                <w:rFonts w:ascii="Tahoma" w:hAnsi="Tahoma" w:cs="Tahoma"/>
                <w:sz w:val="22"/>
                <w:szCs w:val="22"/>
              </w:rPr>
              <w:t>Committee officers and chairs</w:t>
            </w:r>
          </w:p>
        </w:tc>
        <w:tc>
          <w:tcPr>
            <w:tcW w:w="1276" w:type="dxa"/>
          </w:tcPr>
          <w:p w14:paraId="5D2E42CC" w14:textId="77777777" w:rsidR="00F35AB3" w:rsidRDefault="00F35AB3" w:rsidP="00F35AB3">
            <w:pPr>
              <w:rPr>
                <w:rFonts w:ascii="Tahoma" w:hAnsi="Tahoma" w:cs="Tahoma"/>
                <w:sz w:val="22"/>
                <w:szCs w:val="22"/>
              </w:rPr>
            </w:pPr>
            <w:r>
              <w:rPr>
                <w:rFonts w:ascii="Tahoma" w:hAnsi="Tahoma" w:cs="Tahoma"/>
                <w:sz w:val="22"/>
                <w:szCs w:val="22"/>
              </w:rPr>
              <w:t>December 2019</w:t>
            </w:r>
          </w:p>
          <w:p w14:paraId="52C571F0" w14:textId="77777777" w:rsidR="00F35AB3" w:rsidRDefault="00F35AB3" w:rsidP="00F35AB3">
            <w:pPr>
              <w:rPr>
                <w:rFonts w:ascii="Tahoma" w:hAnsi="Tahoma" w:cs="Tahoma"/>
                <w:sz w:val="22"/>
                <w:szCs w:val="22"/>
              </w:rPr>
            </w:pPr>
          </w:p>
          <w:p w14:paraId="7BB0D841" w14:textId="77777777" w:rsidR="00F35AB3" w:rsidRDefault="00F35AB3" w:rsidP="00F35AB3">
            <w:pPr>
              <w:rPr>
                <w:rFonts w:ascii="Tahoma" w:hAnsi="Tahoma" w:cs="Tahoma"/>
                <w:sz w:val="22"/>
                <w:szCs w:val="22"/>
              </w:rPr>
            </w:pPr>
          </w:p>
          <w:p w14:paraId="4A652E2C" w14:textId="77777777" w:rsidR="00F35AB3" w:rsidRDefault="00F35AB3" w:rsidP="00F35AB3">
            <w:pPr>
              <w:rPr>
                <w:rFonts w:ascii="Tahoma" w:hAnsi="Tahoma" w:cs="Tahoma"/>
                <w:sz w:val="22"/>
                <w:szCs w:val="22"/>
              </w:rPr>
            </w:pPr>
          </w:p>
          <w:p w14:paraId="26A931DE" w14:textId="77777777" w:rsidR="00F35AB3" w:rsidRDefault="00F35AB3" w:rsidP="00F35AB3">
            <w:pPr>
              <w:rPr>
                <w:rFonts w:ascii="Tahoma" w:hAnsi="Tahoma" w:cs="Tahoma"/>
                <w:sz w:val="22"/>
                <w:szCs w:val="22"/>
              </w:rPr>
            </w:pPr>
          </w:p>
          <w:p w14:paraId="43EAC9FF" w14:textId="77777777" w:rsidR="00F35AB3" w:rsidRDefault="00F35AB3" w:rsidP="00F35AB3">
            <w:pPr>
              <w:rPr>
                <w:rFonts w:ascii="Tahoma" w:hAnsi="Tahoma" w:cs="Tahoma"/>
                <w:sz w:val="22"/>
                <w:szCs w:val="22"/>
              </w:rPr>
            </w:pPr>
          </w:p>
          <w:p w14:paraId="676B6DBD" w14:textId="77777777" w:rsidR="007F7394" w:rsidRDefault="007F7394" w:rsidP="00F35AB3">
            <w:pPr>
              <w:rPr>
                <w:rFonts w:ascii="Tahoma" w:hAnsi="Tahoma" w:cs="Tahoma"/>
                <w:sz w:val="22"/>
                <w:szCs w:val="22"/>
              </w:rPr>
            </w:pPr>
          </w:p>
          <w:p w14:paraId="59417EBB" w14:textId="77777777" w:rsidR="007F7394" w:rsidRDefault="007F7394" w:rsidP="00F35AB3">
            <w:pPr>
              <w:rPr>
                <w:rFonts w:ascii="Tahoma" w:hAnsi="Tahoma" w:cs="Tahoma"/>
                <w:sz w:val="22"/>
                <w:szCs w:val="22"/>
              </w:rPr>
            </w:pPr>
          </w:p>
          <w:p w14:paraId="120C1449" w14:textId="77777777" w:rsidR="007F7394" w:rsidRDefault="007F7394" w:rsidP="00F35AB3">
            <w:pPr>
              <w:rPr>
                <w:rFonts w:ascii="Tahoma" w:hAnsi="Tahoma" w:cs="Tahoma"/>
                <w:sz w:val="22"/>
                <w:szCs w:val="22"/>
              </w:rPr>
            </w:pPr>
          </w:p>
          <w:p w14:paraId="50F7AD68" w14:textId="77777777" w:rsidR="007F7394" w:rsidRDefault="007F7394" w:rsidP="00F35AB3">
            <w:pPr>
              <w:rPr>
                <w:rFonts w:ascii="Tahoma" w:hAnsi="Tahoma" w:cs="Tahoma"/>
                <w:sz w:val="22"/>
                <w:szCs w:val="22"/>
              </w:rPr>
            </w:pPr>
          </w:p>
          <w:p w14:paraId="52B82422" w14:textId="77777777" w:rsidR="007F7394" w:rsidRDefault="007F7394" w:rsidP="00F35AB3">
            <w:pPr>
              <w:rPr>
                <w:rFonts w:ascii="Tahoma" w:hAnsi="Tahoma" w:cs="Tahoma"/>
                <w:sz w:val="22"/>
                <w:szCs w:val="22"/>
              </w:rPr>
            </w:pPr>
          </w:p>
          <w:p w14:paraId="6E7A432B" w14:textId="77777777" w:rsidR="007F7394" w:rsidRDefault="007F7394" w:rsidP="00F35AB3">
            <w:pPr>
              <w:rPr>
                <w:rFonts w:ascii="Tahoma" w:hAnsi="Tahoma" w:cs="Tahoma"/>
                <w:sz w:val="22"/>
                <w:szCs w:val="22"/>
              </w:rPr>
            </w:pPr>
          </w:p>
          <w:p w14:paraId="59CC92B9" w14:textId="50C9F2F3" w:rsidR="00F35AB3" w:rsidRPr="007F3B22" w:rsidRDefault="00F35AB3" w:rsidP="00F35AB3">
            <w:pPr>
              <w:rPr>
                <w:rFonts w:ascii="Tahoma" w:hAnsi="Tahoma" w:cs="Tahoma"/>
                <w:sz w:val="22"/>
                <w:szCs w:val="22"/>
              </w:rPr>
            </w:pPr>
            <w:r>
              <w:rPr>
                <w:rFonts w:ascii="Tahoma" w:hAnsi="Tahoma" w:cs="Tahoma"/>
                <w:sz w:val="22"/>
                <w:szCs w:val="22"/>
              </w:rPr>
              <w:t>July 2020</w:t>
            </w:r>
          </w:p>
        </w:tc>
        <w:tc>
          <w:tcPr>
            <w:tcW w:w="2126" w:type="dxa"/>
          </w:tcPr>
          <w:p w14:paraId="2F72D5E5" w14:textId="77777777" w:rsidR="00F35AB3" w:rsidRDefault="00F35AB3" w:rsidP="00F35AB3">
            <w:pPr>
              <w:rPr>
                <w:rFonts w:ascii="Tahoma" w:hAnsi="Tahoma" w:cs="Tahoma"/>
                <w:sz w:val="22"/>
                <w:szCs w:val="22"/>
              </w:rPr>
            </w:pPr>
            <w:r>
              <w:rPr>
                <w:rFonts w:ascii="Tahoma" w:hAnsi="Tahoma" w:cs="Tahoma"/>
                <w:sz w:val="22"/>
                <w:szCs w:val="22"/>
              </w:rPr>
              <w:t>No issues of concern raised through annual effectiveness review.</w:t>
            </w:r>
          </w:p>
          <w:p w14:paraId="63847267" w14:textId="77777777" w:rsidR="00F35AB3" w:rsidRDefault="00F35AB3" w:rsidP="00F35AB3">
            <w:pPr>
              <w:rPr>
                <w:rFonts w:ascii="Tahoma" w:hAnsi="Tahoma" w:cs="Tahoma"/>
                <w:sz w:val="22"/>
                <w:szCs w:val="22"/>
              </w:rPr>
            </w:pPr>
          </w:p>
          <w:p w14:paraId="6B25CCCE" w14:textId="77777777" w:rsidR="00F35AB3" w:rsidRDefault="00F35AB3" w:rsidP="00F35AB3">
            <w:pPr>
              <w:rPr>
                <w:rFonts w:ascii="Tahoma" w:hAnsi="Tahoma" w:cs="Tahoma"/>
                <w:sz w:val="22"/>
                <w:szCs w:val="22"/>
              </w:rPr>
            </w:pPr>
          </w:p>
          <w:p w14:paraId="5E825D64" w14:textId="77777777" w:rsidR="007F7394" w:rsidRDefault="007F7394" w:rsidP="00F35AB3">
            <w:pPr>
              <w:rPr>
                <w:rFonts w:ascii="Tahoma" w:hAnsi="Tahoma" w:cs="Tahoma"/>
                <w:sz w:val="22"/>
                <w:szCs w:val="22"/>
              </w:rPr>
            </w:pPr>
          </w:p>
          <w:p w14:paraId="0A859C6F" w14:textId="77777777" w:rsidR="007F7394" w:rsidRDefault="007F7394" w:rsidP="00F35AB3">
            <w:pPr>
              <w:rPr>
                <w:rFonts w:ascii="Tahoma" w:hAnsi="Tahoma" w:cs="Tahoma"/>
                <w:sz w:val="22"/>
                <w:szCs w:val="22"/>
              </w:rPr>
            </w:pPr>
          </w:p>
          <w:p w14:paraId="78200343" w14:textId="77777777" w:rsidR="007F7394" w:rsidRDefault="007F7394" w:rsidP="00F35AB3">
            <w:pPr>
              <w:rPr>
                <w:rFonts w:ascii="Tahoma" w:hAnsi="Tahoma" w:cs="Tahoma"/>
                <w:sz w:val="22"/>
                <w:szCs w:val="22"/>
              </w:rPr>
            </w:pPr>
          </w:p>
          <w:p w14:paraId="554034B6" w14:textId="77777777" w:rsidR="007F7394" w:rsidRDefault="007F7394" w:rsidP="00F35AB3">
            <w:pPr>
              <w:rPr>
                <w:rFonts w:ascii="Tahoma" w:hAnsi="Tahoma" w:cs="Tahoma"/>
                <w:sz w:val="22"/>
                <w:szCs w:val="22"/>
              </w:rPr>
            </w:pPr>
          </w:p>
          <w:p w14:paraId="28B6783E" w14:textId="77777777" w:rsidR="007F7394" w:rsidRDefault="007F7394" w:rsidP="00F35AB3">
            <w:pPr>
              <w:rPr>
                <w:rFonts w:ascii="Tahoma" w:hAnsi="Tahoma" w:cs="Tahoma"/>
                <w:sz w:val="22"/>
                <w:szCs w:val="22"/>
              </w:rPr>
            </w:pPr>
          </w:p>
          <w:p w14:paraId="49ADFA5F" w14:textId="77777777" w:rsidR="007F7394" w:rsidRDefault="007F7394" w:rsidP="00F35AB3">
            <w:pPr>
              <w:rPr>
                <w:rFonts w:ascii="Tahoma" w:hAnsi="Tahoma" w:cs="Tahoma"/>
                <w:sz w:val="22"/>
                <w:szCs w:val="22"/>
              </w:rPr>
            </w:pPr>
          </w:p>
          <w:p w14:paraId="7629257A" w14:textId="0678219B" w:rsidR="00F35AB3" w:rsidRPr="007F3B22" w:rsidRDefault="00F35AB3" w:rsidP="00F35AB3">
            <w:pPr>
              <w:rPr>
                <w:rFonts w:ascii="Tahoma" w:hAnsi="Tahoma" w:cs="Tahoma"/>
                <w:sz w:val="22"/>
                <w:szCs w:val="22"/>
              </w:rPr>
            </w:pPr>
            <w:r>
              <w:rPr>
                <w:rFonts w:ascii="Tahoma" w:hAnsi="Tahoma" w:cs="Tahoma"/>
                <w:sz w:val="22"/>
                <w:szCs w:val="22"/>
              </w:rPr>
              <w:t>Academic Board is assured.</w:t>
            </w:r>
          </w:p>
        </w:tc>
        <w:tc>
          <w:tcPr>
            <w:tcW w:w="1559" w:type="dxa"/>
          </w:tcPr>
          <w:p w14:paraId="238FADFC" w14:textId="6B5DEF4D" w:rsidR="00F35AB3" w:rsidRPr="007F3B22" w:rsidRDefault="00F35AB3" w:rsidP="00F35AB3">
            <w:pPr>
              <w:rPr>
                <w:rFonts w:ascii="Tahoma" w:hAnsi="Tahoma" w:cs="Tahoma"/>
                <w:sz w:val="22"/>
                <w:szCs w:val="22"/>
              </w:rPr>
            </w:pPr>
          </w:p>
        </w:tc>
      </w:tr>
      <w:tr w:rsidR="00957407" w:rsidRPr="009B7394" w14:paraId="779DFC9E" w14:textId="77777777" w:rsidTr="007F545A">
        <w:trPr>
          <w:trHeight w:val="660"/>
        </w:trPr>
        <w:tc>
          <w:tcPr>
            <w:tcW w:w="2694" w:type="dxa"/>
          </w:tcPr>
          <w:p w14:paraId="104651CC" w14:textId="3B8B5AA7" w:rsidR="00957407" w:rsidRPr="007F3B22" w:rsidRDefault="00957407" w:rsidP="00957407">
            <w:pPr>
              <w:rPr>
                <w:rFonts w:ascii="Tahoma" w:hAnsi="Tahoma" w:cs="Tahoma"/>
                <w:sz w:val="22"/>
                <w:szCs w:val="22"/>
              </w:rPr>
            </w:pPr>
            <w:r w:rsidRPr="007F3B22">
              <w:rPr>
                <w:rFonts w:ascii="Tahoma" w:hAnsi="Tahoma" w:cs="Tahoma"/>
                <w:b/>
                <w:sz w:val="22"/>
                <w:szCs w:val="22"/>
              </w:rPr>
              <w:t>Marriage</w:t>
            </w:r>
            <w:r w:rsidRPr="007F3B22">
              <w:rPr>
                <w:rFonts w:ascii="Tahoma" w:hAnsi="Tahoma" w:cs="Tahoma"/>
                <w:sz w:val="22"/>
                <w:szCs w:val="22"/>
              </w:rPr>
              <w:t xml:space="preserve"> and/or </w:t>
            </w:r>
            <w:r w:rsidRPr="007F3B22">
              <w:rPr>
                <w:rFonts w:ascii="Tahoma" w:hAnsi="Tahoma" w:cs="Tahoma"/>
                <w:b/>
                <w:sz w:val="22"/>
                <w:szCs w:val="22"/>
              </w:rPr>
              <w:t>civil partnership</w:t>
            </w:r>
          </w:p>
        </w:tc>
        <w:tc>
          <w:tcPr>
            <w:tcW w:w="3260" w:type="dxa"/>
          </w:tcPr>
          <w:p w14:paraId="2D27FFAC" w14:textId="655212F8" w:rsidR="00957407" w:rsidRDefault="00957407" w:rsidP="00957407">
            <w:pPr>
              <w:rPr>
                <w:rFonts w:ascii="Tahoma" w:hAnsi="Tahoma" w:cs="Tahoma"/>
                <w:sz w:val="22"/>
                <w:szCs w:val="22"/>
              </w:rPr>
            </w:pPr>
            <w:r>
              <w:rPr>
                <w:rFonts w:ascii="Tahoma" w:hAnsi="Tahoma" w:cs="Tahoma"/>
                <w:sz w:val="22"/>
                <w:szCs w:val="22"/>
              </w:rPr>
              <w:t>No negative impacts in relation to marriage and/ or civil partnership anticipated.</w:t>
            </w:r>
          </w:p>
          <w:p w14:paraId="2F7569EE" w14:textId="77777777" w:rsidR="00957407" w:rsidRDefault="00957407" w:rsidP="00957407">
            <w:pPr>
              <w:rPr>
                <w:rFonts w:ascii="Tahoma" w:hAnsi="Tahoma" w:cs="Tahoma"/>
                <w:sz w:val="22"/>
                <w:szCs w:val="22"/>
              </w:rPr>
            </w:pPr>
          </w:p>
          <w:p w14:paraId="74BCB5E1" w14:textId="79904A0A" w:rsidR="00957407" w:rsidRPr="007F3B22" w:rsidRDefault="00957407" w:rsidP="00957407">
            <w:pPr>
              <w:rPr>
                <w:rFonts w:ascii="Tahoma" w:hAnsi="Tahoma" w:cs="Tahoma"/>
                <w:sz w:val="22"/>
                <w:szCs w:val="22"/>
              </w:rPr>
            </w:pPr>
          </w:p>
        </w:tc>
        <w:tc>
          <w:tcPr>
            <w:tcW w:w="2977" w:type="dxa"/>
          </w:tcPr>
          <w:p w14:paraId="025A3946" w14:textId="785B979E" w:rsidR="00957407" w:rsidRDefault="00957407" w:rsidP="00957407">
            <w:pPr>
              <w:rPr>
                <w:rFonts w:ascii="Tahoma" w:hAnsi="Tahoma" w:cs="Tahoma"/>
                <w:sz w:val="22"/>
                <w:szCs w:val="22"/>
              </w:rPr>
            </w:pPr>
            <w:r w:rsidRPr="00D81641">
              <w:rPr>
                <w:rFonts w:ascii="Tahoma" w:hAnsi="Tahoma" w:cs="Tahoma"/>
                <w:sz w:val="22"/>
                <w:szCs w:val="22"/>
              </w:rPr>
              <w:t xml:space="preserve">Training for committee chairs and officers to include awareness of </w:t>
            </w:r>
            <w:r>
              <w:rPr>
                <w:rFonts w:ascii="Tahoma" w:hAnsi="Tahoma" w:cs="Tahoma"/>
                <w:sz w:val="22"/>
                <w:szCs w:val="22"/>
              </w:rPr>
              <w:t xml:space="preserve">how the marriage or civil partnership status might impacts upon their people on or attending </w:t>
            </w:r>
            <w:r w:rsidRPr="00D81641">
              <w:rPr>
                <w:rFonts w:ascii="Tahoma" w:hAnsi="Tahoma" w:cs="Tahoma"/>
                <w:sz w:val="22"/>
                <w:szCs w:val="22"/>
              </w:rPr>
              <w:t>committee</w:t>
            </w:r>
            <w:r>
              <w:rPr>
                <w:rFonts w:ascii="Tahoma" w:hAnsi="Tahoma" w:cs="Tahoma"/>
                <w:sz w:val="22"/>
                <w:szCs w:val="22"/>
              </w:rPr>
              <w:t xml:space="preserve">s and of the need to </w:t>
            </w:r>
            <w:r>
              <w:rPr>
                <w:rFonts w:ascii="Tahoma" w:hAnsi="Tahoma" w:cs="Tahoma"/>
                <w:sz w:val="22"/>
                <w:szCs w:val="22"/>
              </w:rPr>
              <w:lastRenderedPageBreak/>
              <w:t xml:space="preserve">ensure that the committee’s business take marriage and civil partnership related matters into account as appropriate. </w:t>
            </w:r>
          </w:p>
          <w:p w14:paraId="5A53DABD" w14:textId="77777777" w:rsidR="00957407" w:rsidRDefault="00957407" w:rsidP="00957407">
            <w:pPr>
              <w:rPr>
                <w:rFonts w:ascii="Tahoma" w:hAnsi="Tahoma" w:cs="Tahoma"/>
                <w:sz w:val="22"/>
                <w:szCs w:val="22"/>
              </w:rPr>
            </w:pPr>
          </w:p>
          <w:p w14:paraId="1106079A" w14:textId="77777777" w:rsidR="00957407" w:rsidRDefault="00957407" w:rsidP="00957407">
            <w:pPr>
              <w:rPr>
                <w:rFonts w:ascii="Tahoma" w:hAnsi="Tahoma" w:cs="Tahoma"/>
                <w:sz w:val="22"/>
                <w:szCs w:val="22"/>
              </w:rPr>
            </w:pPr>
            <w:r>
              <w:rPr>
                <w:rFonts w:ascii="Tahoma" w:hAnsi="Tahoma" w:cs="Tahoma"/>
                <w:sz w:val="22"/>
                <w:szCs w:val="22"/>
              </w:rPr>
              <w:t>Monitor the implementation and benefit of the new standard operating procedures in this regard through annual effectiveness review.</w:t>
            </w:r>
          </w:p>
          <w:p w14:paraId="069A707A" w14:textId="541A5399" w:rsidR="00957407" w:rsidRPr="007F3B22" w:rsidRDefault="00957407" w:rsidP="00957407">
            <w:pPr>
              <w:rPr>
                <w:rFonts w:ascii="Tahoma" w:hAnsi="Tahoma" w:cs="Tahoma"/>
                <w:sz w:val="22"/>
                <w:szCs w:val="22"/>
              </w:rPr>
            </w:pPr>
          </w:p>
        </w:tc>
        <w:tc>
          <w:tcPr>
            <w:tcW w:w="1559" w:type="dxa"/>
          </w:tcPr>
          <w:p w14:paraId="4809F4AC" w14:textId="77777777" w:rsidR="00957407" w:rsidRDefault="00957407" w:rsidP="00957407">
            <w:pPr>
              <w:rPr>
                <w:rFonts w:ascii="Tahoma" w:hAnsi="Tahoma" w:cs="Tahoma"/>
                <w:sz w:val="22"/>
                <w:szCs w:val="22"/>
              </w:rPr>
            </w:pPr>
            <w:r>
              <w:rPr>
                <w:rFonts w:ascii="Tahoma" w:hAnsi="Tahoma" w:cs="Tahoma"/>
                <w:sz w:val="22"/>
                <w:szCs w:val="22"/>
              </w:rPr>
              <w:lastRenderedPageBreak/>
              <w:t>Heather Moyes</w:t>
            </w:r>
          </w:p>
          <w:p w14:paraId="40FC4F0A" w14:textId="77777777" w:rsidR="00957407" w:rsidRPr="000E1CA3" w:rsidRDefault="00957407" w:rsidP="00957407">
            <w:pPr>
              <w:rPr>
                <w:rFonts w:ascii="Tahoma" w:hAnsi="Tahoma" w:cs="Tahoma"/>
                <w:sz w:val="22"/>
                <w:szCs w:val="22"/>
              </w:rPr>
            </w:pPr>
          </w:p>
          <w:p w14:paraId="2A710355" w14:textId="77777777" w:rsidR="00957407" w:rsidRPr="000E1CA3" w:rsidRDefault="00957407" w:rsidP="00957407">
            <w:pPr>
              <w:rPr>
                <w:rFonts w:ascii="Tahoma" w:hAnsi="Tahoma" w:cs="Tahoma"/>
                <w:sz w:val="22"/>
                <w:szCs w:val="22"/>
              </w:rPr>
            </w:pPr>
          </w:p>
          <w:p w14:paraId="4C999F68" w14:textId="77777777" w:rsidR="00957407" w:rsidRPr="000E1CA3" w:rsidRDefault="00957407" w:rsidP="00957407">
            <w:pPr>
              <w:rPr>
                <w:rFonts w:ascii="Tahoma" w:hAnsi="Tahoma" w:cs="Tahoma"/>
                <w:sz w:val="22"/>
                <w:szCs w:val="22"/>
              </w:rPr>
            </w:pPr>
          </w:p>
          <w:p w14:paraId="3C853638" w14:textId="77777777" w:rsidR="00957407" w:rsidRDefault="00957407" w:rsidP="00957407">
            <w:pPr>
              <w:rPr>
                <w:rFonts w:ascii="Tahoma" w:hAnsi="Tahoma" w:cs="Tahoma"/>
                <w:sz w:val="22"/>
                <w:szCs w:val="22"/>
              </w:rPr>
            </w:pPr>
          </w:p>
          <w:p w14:paraId="5D7DC939" w14:textId="77777777" w:rsidR="00957407" w:rsidRDefault="00957407" w:rsidP="00957407">
            <w:pPr>
              <w:rPr>
                <w:rFonts w:ascii="Tahoma" w:hAnsi="Tahoma" w:cs="Tahoma"/>
                <w:sz w:val="22"/>
                <w:szCs w:val="22"/>
              </w:rPr>
            </w:pPr>
          </w:p>
          <w:p w14:paraId="3D9D8977" w14:textId="77777777" w:rsidR="00957407" w:rsidRDefault="00957407" w:rsidP="00957407">
            <w:pPr>
              <w:rPr>
                <w:rFonts w:ascii="Tahoma" w:hAnsi="Tahoma" w:cs="Tahoma"/>
                <w:sz w:val="22"/>
                <w:szCs w:val="22"/>
              </w:rPr>
            </w:pPr>
          </w:p>
          <w:p w14:paraId="5FAF7A70" w14:textId="77777777" w:rsidR="00957407" w:rsidRDefault="00957407" w:rsidP="00957407">
            <w:pPr>
              <w:rPr>
                <w:rFonts w:ascii="Tahoma" w:hAnsi="Tahoma" w:cs="Tahoma"/>
                <w:sz w:val="22"/>
                <w:szCs w:val="22"/>
              </w:rPr>
            </w:pPr>
          </w:p>
          <w:p w14:paraId="69F8FD37" w14:textId="77777777" w:rsidR="00957407" w:rsidRDefault="00957407" w:rsidP="00957407">
            <w:pPr>
              <w:rPr>
                <w:rFonts w:ascii="Tahoma" w:hAnsi="Tahoma" w:cs="Tahoma"/>
                <w:sz w:val="22"/>
                <w:szCs w:val="22"/>
              </w:rPr>
            </w:pPr>
          </w:p>
          <w:p w14:paraId="101721B7" w14:textId="77777777" w:rsidR="00957407" w:rsidRDefault="00957407" w:rsidP="00957407">
            <w:pPr>
              <w:rPr>
                <w:rFonts w:ascii="Tahoma" w:hAnsi="Tahoma" w:cs="Tahoma"/>
                <w:sz w:val="22"/>
                <w:szCs w:val="22"/>
              </w:rPr>
            </w:pPr>
          </w:p>
          <w:p w14:paraId="6275312F" w14:textId="77777777" w:rsidR="00957407" w:rsidRDefault="00957407" w:rsidP="00957407">
            <w:pPr>
              <w:rPr>
                <w:rFonts w:ascii="Tahoma" w:hAnsi="Tahoma" w:cs="Tahoma"/>
                <w:sz w:val="22"/>
                <w:szCs w:val="22"/>
              </w:rPr>
            </w:pPr>
          </w:p>
          <w:p w14:paraId="44ECD1C2" w14:textId="77777777" w:rsidR="00957407" w:rsidRDefault="00957407" w:rsidP="00957407">
            <w:pPr>
              <w:rPr>
                <w:rFonts w:ascii="Tahoma" w:hAnsi="Tahoma" w:cs="Tahoma"/>
                <w:sz w:val="22"/>
                <w:szCs w:val="22"/>
              </w:rPr>
            </w:pPr>
          </w:p>
          <w:p w14:paraId="46A97D8C" w14:textId="77777777" w:rsidR="00957407" w:rsidRDefault="00957407" w:rsidP="00957407">
            <w:pPr>
              <w:rPr>
                <w:rFonts w:ascii="Tahoma" w:hAnsi="Tahoma" w:cs="Tahoma"/>
                <w:sz w:val="22"/>
                <w:szCs w:val="22"/>
              </w:rPr>
            </w:pPr>
          </w:p>
          <w:p w14:paraId="6DD9B5FC" w14:textId="3C774547" w:rsidR="00957407" w:rsidRPr="007F3B22" w:rsidRDefault="00957407" w:rsidP="00957407">
            <w:pPr>
              <w:rPr>
                <w:rFonts w:ascii="Tahoma" w:hAnsi="Tahoma" w:cs="Tahoma"/>
                <w:sz w:val="22"/>
                <w:szCs w:val="22"/>
              </w:rPr>
            </w:pPr>
            <w:r>
              <w:rPr>
                <w:rFonts w:ascii="Tahoma" w:hAnsi="Tahoma" w:cs="Tahoma"/>
                <w:sz w:val="22"/>
                <w:szCs w:val="22"/>
              </w:rPr>
              <w:t>Committee officers and chairs</w:t>
            </w:r>
          </w:p>
        </w:tc>
        <w:tc>
          <w:tcPr>
            <w:tcW w:w="1276" w:type="dxa"/>
          </w:tcPr>
          <w:p w14:paraId="2F5AAB59" w14:textId="77777777" w:rsidR="00957407" w:rsidRDefault="00957407" w:rsidP="00957407">
            <w:pPr>
              <w:rPr>
                <w:rFonts w:ascii="Tahoma" w:hAnsi="Tahoma" w:cs="Tahoma"/>
                <w:sz w:val="22"/>
                <w:szCs w:val="22"/>
              </w:rPr>
            </w:pPr>
            <w:r>
              <w:rPr>
                <w:rFonts w:ascii="Tahoma" w:hAnsi="Tahoma" w:cs="Tahoma"/>
                <w:sz w:val="22"/>
                <w:szCs w:val="22"/>
              </w:rPr>
              <w:lastRenderedPageBreak/>
              <w:t>December 2019</w:t>
            </w:r>
          </w:p>
          <w:p w14:paraId="446C408F" w14:textId="77777777" w:rsidR="00957407" w:rsidRDefault="00957407" w:rsidP="00957407">
            <w:pPr>
              <w:rPr>
                <w:rFonts w:ascii="Tahoma" w:hAnsi="Tahoma" w:cs="Tahoma"/>
                <w:sz w:val="22"/>
                <w:szCs w:val="22"/>
              </w:rPr>
            </w:pPr>
          </w:p>
          <w:p w14:paraId="07F595E1" w14:textId="77777777" w:rsidR="00957407" w:rsidRDefault="00957407" w:rsidP="00957407">
            <w:pPr>
              <w:rPr>
                <w:rFonts w:ascii="Tahoma" w:hAnsi="Tahoma" w:cs="Tahoma"/>
                <w:sz w:val="22"/>
                <w:szCs w:val="22"/>
              </w:rPr>
            </w:pPr>
          </w:p>
          <w:p w14:paraId="738389BD" w14:textId="77777777" w:rsidR="00957407" w:rsidRDefault="00957407" w:rsidP="00957407">
            <w:pPr>
              <w:rPr>
                <w:rFonts w:ascii="Tahoma" w:hAnsi="Tahoma" w:cs="Tahoma"/>
                <w:sz w:val="22"/>
                <w:szCs w:val="22"/>
              </w:rPr>
            </w:pPr>
          </w:p>
          <w:p w14:paraId="18480FEC" w14:textId="77777777" w:rsidR="00957407" w:rsidRDefault="00957407" w:rsidP="00957407">
            <w:pPr>
              <w:rPr>
                <w:rFonts w:ascii="Tahoma" w:hAnsi="Tahoma" w:cs="Tahoma"/>
                <w:sz w:val="22"/>
                <w:szCs w:val="22"/>
              </w:rPr>
            </w:pPr>
          </w:p>
          <w:p w14:paraId="1F9798BE" w14:textId="77777777" w:rsidR="00957407" w:rsidRDefault="00957407" w:rsidP="00957407">
            <w:pPr>
              <w:rPr>
                <w:rFonts w:ascii="Tahoma" w:hAnsi="Tahoma" w:cs="Tahoma"/>
                <w:sz w:val="22"/>
                <w:szCs w:val="22"/>
              </w:rPr>
            </w:pPr>
          </w:p>
          <w:p w14:paraId="15CB79DB" w14:textId="77777777" w:rsidR="00957407" w:rsidRDefault="00957407" w:rsidP="00957407">
            <w:pPr>
              <w:rPr>
                <w:rFonts w:ascii="Tahoma" w:hAnsi="Tahoma" w:cs="Tahoma"/>
                <w:sz w:val="22"/>
                <w:szCs w:val="22"/>
              </w:rPr>
            </w:pPr>
          </w:p>
          <w:p w14:paraId="3A0E8F51" w14:textId="77777777" w:rsidR="00957407" w:rsidRDefault="00957407" w:rsidP="00957407">
            <w:pPr>
              <w:rPr>
                <w:rFonts w:ascii="Tahoma" w:hAnsi="Tahoma" w:cs="Tahoma"/>
                <w:sz w:val="22"/>
                <w:szCs w:val="22"/>
              </w:rPr>
            </w:pPr>
          </w:p>
          <w:p w14:paraId="5B9CD836" w14:textId="77777777" w:rsidR="00957407" w:rsidRDefault="00957407" w:rsidP="00957407">
            <w:pPr>
              <w:rPr>
                <w:rFonts w:ascii="Tahoma" w:hAnsi="Tahoma" w:cs="Tahoma"/>
                <w:sz w:val="22"/>
                <w:szCs w:val="22"/>
              </w:rPr>
            </w:pPr>
          </w:p>
          <w:p w14:paraId="2B1F7BE4" w14:textId="77777777" w:rsidR="00957407" w:rsidRDefault="00957407" w:rsidP="00957407">
            <w:pPr>
              <w:rPr>
                <w:rFonts w:ascii="Tahoma" w:hAnsi="Tahoma" w:cs="Tahoma"/>
                <w:sz w:val="22"/>
                <w:szCs w:val="22"/>
              </w:rPr>
            </w:pPr>
          </w:p>
          <w:p w14:paraId="71E09F5C" w14:textId="77777777" w:rsidR="00957407" w:rsidRDefault="00957407" w:rsidP="00957407">
            <w:pPr>
              <w:rPr>
                <w:rFonts w:ascii="Tahoma" w:hAnsi="Tahoma" w:cs="Tahoma"/>
                <w:sz w:val="22"/>
                <w:szCs w:val="22"/>
              </w:rPr>
            </w:pPr>
          </w:p>
          <w:p w14:paraId="514E7BD7" w14:textId="77777777" w:rsidR="00957407" w:rsidRDefault="00957407" w:rsidP="00957407">
            <w:pPr>
              <w:rPr>
                <w:rFonts w:ascii="Tahoma" w:hAnsi="Tahoma" w:cs="Tahoma"/>
                <w:sz w:val="22"/>
                <w:szCs w:val="22"/>
              </w:rPr>
            </w:pPr>
          </w:p>
          <w:p w14:paraId="7CB29CB9" w14:textId="77777777" w:rsidR="00957407" w:rsidRDefault="00957407" w:rsidP="00957407">
            <w:pPr>
              <w:rPr>
                <w:rFonts w:ascii="Tahoma" w:hAnsi="Tahoma" w:cs="Tahoma"/>
                <w:sz w:val="22"/>
                <w:szCs w:val="22"/>
              </w:rPr>
            </w:pPr>
          </w:p>
          <w:p w14:paraId="54277131" w14:textId="05A0964C" w:rsidR="00957407" w:rsidRPr="007F3B22" w:rsidRDefault="00957407" w:rsidP="00957407">
            <w:pPr>
              <w:rPr>
                <w:rFonts w:ascii="Tahoma" w:hAnsi="Tahoma" w:cs="Tahoma"/>
                <w:sz w:val="22"/>
                <w:szCs w:val="22"/>
              </w:rPr>
            </w:pPr>
            <w:r>
              <w:rPr>
                <w:rFonts w:ascii="Tahoma" w:hAnsi="Tahoma" w:cs="Tahoma"/>
                <w:sz w:val="22"/>
                <w:szCs w:val="22"/>
              </w:rPr>
              <w:t>July 2020</w:t>
            </w:r>
          </w:p>
        </w:tc>
        <w:tc>
          <w:tcPr>
            <w:tcW w:w="2126" w:type="dxa"/>
          </w:tcPr>
          <w:p w14:paraId="38194EDD" w14:textId="77777777" w:rsidR="00957407" w:rsidRDefault="00957407" w:rsidP="00957407">
            <w:pPr>
              <w:rPr>
                <w:rFonts w:ascii="Tahoma" w:hAnsi="Tahoma" w:cs="Tahoma"/>
                <w:sz w:val="22"/>
                <w:szCs w:val="22"/>
              </w:rPr>
            </w:pPr>
            <w:r>
              <w:rPr>
                <w:rFonts w:ascii="Tahoma" w:hAnsi="Tahoma" w:cs="Tahoma"/>
                <w:sz w:val="22"/>
                <w:szCs w:val="22"/>
              </w:rPr>
              <w:lastRenderedPageBreak/>
              <w:t>No issues of concern raised through annual effectiveness review.</w:t>
            </w:r>
          </w:p>
          <w:p w14:paraId="3DF33732" w14:textId="77777777" w:rsidR="00957407" w:rsidRDefault="00957407" w:rsidP="00957407">
            <w:pPr>
              <w:rPr>
                <w:rFonts w:ascii="Tahoma" w:hAnsi="Tahoma" w:cs="Tahoma"/>
                <w:sz w:val="22"/>
                <w:szCs w:val="22"/>
              </w:rPr>
            </w:pPr>
          </w:p>
          <w:p w14:paraId="36995ADF" w14:textId="77777777" w:rsidR="00957407" w:rsidRDefault="00957407" w:rsidP="00957407">
            <w:pPr>
              <w:rPr>
                <w:rFonts w:ascii="Tahoma" w:hAnsi="Tahoma" w:cs="Tahoma"/>
                <w:sz w:val="22"/>
                <w:szCs w:val="22"/>
              </w:rPr>
            </w:pPr>
          </w:p>
          <w:p w14:paraId="343FF175" w14:textId="77777777" w:rsidR="00957407" w:rsidRDefault="00957407" w:rsidP="00957407">
            <w:pPr>
              <w:rPr>
                <w:rFonts w:ascii="Tahoma" w:hAnsi="Tahoma" w:cs="Tahoma"/>
                <w:sz w:val="22"/>
                <w:szCs w:val="22"/>
              </w:rPr>
            </w:pPr>
          </w:p>
          <w:p w14:paraId="141EE42E" w14:textId="77777777" w:rsidR="00957407" w:rsidRDefault="00957407" w:rsidP="00957407">
            <w:pPr>
              <w:rPr>
                <w:rFonts w:ascii="Tahoma" w:hAnsi="Tahoma" w:cs="Tahoma"/>
                <w:sz w:val="22"/>
                <w:szCs w:val="22"/>
              </w:rPr>
            </w:pPr>
          </w:p>
          <w:p w14:paraId="002487EA" w14:textId="77777777" w:rsidR="00957407" w:rsidRDefault="00957407" w:rsidP="00957407">
            <w:pPr>
              <w:rPr>
                <w:rFonts w:ascii="Tahoma" w:hAnsi="Tahoma" w:cs="Tahoma"/>
                <w:sz w:val="22"/>
                <w:szCs w:val="22"/>
              </w:rPr>
            </w:pPr>
          </w:p>
          <w:p w14:paraId="147ECF43" w14:textId="77777777" w:rsidR="00957407" w:rsidRDefault="00957407" w:rsidP="00957407">
            <w:pPr>
              <w:rPr>
                <w:rFonts w:ascii="Tahoma" w:hAnsi="Tahoma" w:cs="Tahoma"/>
                <w:sz w:val="22"/>
                <w:szCs w:val="22"/>
              </w:rPr>
            </w:pPr>
          </w:p>
          <w:p w14:paraId="5FE1FA1B" w14:textId="77777777" w:rsidR="00957407" w:rsidRDefault="00957407" w:rsidP="00957407">
            <w:pPr>
              <w:rPr>
                <w:rFonts w:ascii="Tahoma" w:hAnsi="Tahoma" w:cs="Tahoma"/>
                <w:sz w:val="22"/>
                <w:szCs w:val="22"/>
              </w:rPr>
            </w:pPr>
          </w:p>
          <w:p w14:paraId="7B44D1ED" w14:textId="77777777" w:rsidR="00957407" w:rsidRDefault="00957407" w:rsidP="00957407">
            <w:pPr>
              <w:rPr>
                <w:rFonts w:ascii="Tahoma" w:hAnsi="Tahoma" w:cs="Tahoma"/>
                <w:sz w:val="22"/>
                <w:szCs w:val="22"/>
              </w:rPr>
            </w:pPr>
          </w:p>
          <w:p w14:paraId="5583AA8D" w14:textId="77777777" w:rsidR="00957407" w:rsidRDefault="00957407" w:rsidP="00957407">
            <w:pPr>
              <w:rPr>
                <w:rFonts w:ascii="Tahoma" w:hAnsi="Tahoma" w:cs="Tahoma"/>
                <w:sz w:val="22"/>
                <w:szCs w:val="22"/>
              </w:rPr>
            </w:pPr>
          </w:p>
          <w:p w14:paraId="735951E6" w14:textId="206ECB8D" w:rsidR="00957407" w:rsidRPr="007F3B22" w:rsidRDefault="00957407" w:rsidP="00957407">
            <w:pPr>
              <w:rPr>
                <w:rFonts w:ascii="Tahoma" w:hAnsi="Tahoma" w:cs="Tahoma"/>
                <w:sz w:val="22"/>
                <w:szCs w:val="22"/>
              </w:rPr>
            </w:pPr>
            <w:r>
              <w:rPr>
                <w:rFonts w:ascii="Tahoma" w:hAnsi="Tahoma" w:cs="Tahoma"/>
                <w:sz w:val="22"/>
                <w:szCs w:val="22"/>
              </w:rPr>
              <w:t>Academic Board is assured.</w:t>
            </w:r>
          </w:p>
        </w:tc>
        <w:tc>
          <w:tcPr>
            <w:tcW w:w="1559" w:type="dxa"/>
          </w:tcPr>
          <w:p w14:paraId="44A7E236" w14:textId="3E075D19" w:rsidR="00957407" w:rsidRPr="007F3B22" w:rsidRDefault="00957407" w:rsidP="00957407">
            <w:pPr>
              <w:rPr>
                <w:rFonts w:ascii="Tahoma" w:hAnsi="Tahoma" w:cs="Tahoma"/>
                <w:sz w:val="22"/>
                <w:szCs w:val="22"/>
              </w:rPr>
            </w:pPr>
          </w:p>
        </w:tc>
      </w:tr>
      <w:tr w:rsidR="007F7394" w:rsidRPr="009B7394" w14:paraId="3AE5223D" w14:textId="77777777" w:rsidTr="007F545A">
        <w:trPr>
          <w:trHeight w:val="836"/>
        </w:trPr>
        <w:tc>
          <w:tcPr>
            <w:tcW w:w="2694" w:type="dxa"/>
          </w:tcPr>
          <w:p w14:paraId="02F132C9" w14:textId="4C10479E" w:rsidR="007F7394" w:rsidRPr="007F3B22" w:rsidRDefault="007F7394" w:rsidP="007F7394">
            <w:pPr>
              <w:rPr>
                <w:rFonts w:ascii="Tahoma" w:hAnsi="Tahoma" w:cs="Tahoma"/>
                <w:sz w:val="22"/>
                <w:szCs w:val="22"/>
              </w:rPr>
            </w:pPr>
            <w:r w:rsidRPr="007F3B22">
              <w:rPr>
                <w:rFonts w:ascii="Tahoma" w:hAnsi="Tahoma" w:cs="Tahoma"/>
                <w:b/>
                <w:sz w:val="22"/>
                <w:szCs w:val="22"/>
              </w:rPr>
              <w:lastRenderedPageBreak/>
              <w:t>Pregnancy</w:t>
            </w:r>
            <w:r w:rsidRPr="007F3B22">
              <w:rPr>
                <w:rFonts w:ascii="Tahoma" w:hAnsi="Tahoma" w:cs="Tahoma"/>
                <w:sz w:val="22"/>
                <w:szCs w:val="22"/>
              </w:rPr>
              <w:t xml:space="preserve"> and/or </w:t>
            </w:r>
            <w:r w:rsidRPr="007F3B22">
              <w:rPr>
                <w:rFonts w:ascii="Tahoma" w:hAnsi="Tahoma" w:cs="Tahoma"/>
                <w:b/>
                <w:sz w:val="22"/>
                <w:szCs w:val="22"/>
              </w:rPr>
              <w:t>maternity</w:t>
            </w:r>
            <w:r w:rsidRPr="007F3B22">
              <w:rPr>
                <w:rFonts w:ascii="Tahoma" w:hAnsi="Tahoma" w:cs="Tahoma"/>
                <w:sz w:val="22"/>
                <w:szCs w:val="22"/>
              </w:rPr>
              <w:t>, including Adoption</w:t>
            </w:r>
          </w:p>
        </w:tc>
        <w:tc>
          <w:tcPr>
            <w:tcW w:w="3260" w:type="dxa"/>
          </w:tcPr>
          <w:p w14:paraId="7A360662" w14:textId="506A0AD5" w:rsidR="007F7394" w:rsidRDefault="007F7394" w:rsidP="007F7394">
            <w:pPr>
              <w:rPr>
                <w:rFonts w:ascii="Tahoma" w:hAnsi="Tahoma" w:cs="Tahoma"/>
                <w:sz w:val="22"/>
                <w:szCs w:val="22"/>
              </w:rPr>
            </w:pPr>
            <w:r>
              <w:rPr>
                <w:rFonts w:ascii="Tahoma" w:hAnsi="Tahoma" w:cs="Tahoma"/>
                <w:sz w:val="22"/>
                <w:szCs w:val="22"/>
              </w:rPr>
              <w:t xml:space="preserve">No </w:t>
            </w:r>
            <w:r w:rsidR="00957407">
              <w:rPr>
                <w:rFonts w:ascii="Tahoma" w:hAnsi="Tahoma" w:cs="Tahoma"/>
                <w:sz w:val="22"/>
                <w:szCs w:val="22"/>
              </w:rPr>
              <w:t xml:space="preserve">negative </w:t>
            </w:r>
            <w:r>
              <w:rPr>
                <w:rFonts w:ascii="Tahoma" w:hAnsi="Tahoma" w:cs="Tahoma"/>
                <w:sz w:val="22"/>
                <w:szCs w:val="22"/>
              </w:rPr>
              <w:t>impacts in relation to pregnancy and/or maternity, including adoption, anticipated.</w:t>
            </w:r>
          </w:p>
          <w:p w14:paraId="059FD4BE" w14:textId="77777777" w:rsidR="007F7394" w:rsidRDefault="007F7394" w:rsidP="007F7394">
            <w:pPr>
              <w:rPr>
                <w:rFonts w:ascii="Tahoma" w:hAnsi="Tahoma" w:cs="Tahoma"/>
                <w:sz w:val="22"/>
                <w:szCs w:val="22"/>
              </w:rPr>
            </w:pPr>
          </w:p>
          <w:p w14:paraId="4BD8694B" w14:textId="77777777" w:rsidR="007F7394" w:rsidRDefault="007F7394" w:rsidP="007F7394">
            <w:pPr>
              <w:rPr>
                <w:rFonts w:ascii="Tahoma" w:hAnsi="Tahoma" w:cs="Tahoma"/>
                <w:sz w:val="22"/>
                <w:szCs w:val="22"/>
              </w:rPr>
            </w:pPr>
            <w:r>
              <w:rPr>
                <w:rFonts w:ascii="Tahoma" w:hAnsi="Tahoma" w:cs="Tahoma"/>
                <w:sz w:val="22"/>
                <w:szCs w:val="22"/>
              </w:rPr>
              <w:t xml:space="preserve">All meetings are held during standard UWE working hours in accessible rooms with papers circulated in advance. </w:t>
            </w:r>
          </w:p>
          <w:p w14:paraId="4577D27A" w14:textId="77777777" w:rsidR="007F7394" w:rsidRDefault="007F7394" w:rsidP="007F7394">
            <w:pPr>
              <w:rPr>
                <w:rFonts w:ascii="Tahoma" w:hAnsi="Tahoma" w:cs="Tahoma"/>
                <w:sz w:val="22"/>
                <w:szCs w:val="22"/>
              </w:rPr>
            </w:pPr>
          </w:p>
          <w:p w14:paraId="6C390A1E" w14:textId="759F2EA6" w:rsidR="007F7394" w:rsidRDefault="007F7394" w:rsidP="007F7394">
            <w:pPr>
              <w:rPr>
                <w:rFonts w:ascii="Tahoma" w:hAnsi="Tahoma" w:cs="Tahoma"/>
                <w:sz w:val="22"/>
                <w:szCs w:val="22"/>
              </w:rPr>
            </w:pPr>
            <w:r>
              <w:rPr>
                <w:rFonts w:ascii="Tahoma" w:hAnsi="Tahoma" w:cs="Tahoma"/>
                <w:sz w:val="22"/>
                <w:szCs w:val="22"/>
              </w:rPr>
              <w:t xml:space="preserve">Where an elected member needs to take an extended period of absence in relation to pregnancy, any form of parental leave or related reasons, arrangements can be made to cover the role of a temporary basis, with the individual retaining the right to return to their role until the end of their elected term of office. </w:t>
            </w:r>
          </w:p>
          <w:p w14:paraId="6AB62F20" w14:textId="77777777" w:rsidR="007F7394" w:rsidRDefault="007F7394" w:rsidP="007F7394">
            <w:pPr>
              <w:rPr>
                <w:rFonts w:ascii="Tahoma" w:hAnsi="Tahoma" w:cs="Tahoma"/>
                <w:sz w:val="22"/>
                <w:szCs w:val="22"/>
              </w:rPr>
            </w:pPr>
          </w:p>
          <w:p w14:paraId="724BBBCA" w14:textId="786B0DB2" w:rsidR="007F7394" w:rsidRDefault="007F7394" w:rsidP="007F7394">
            <w:pPr>
              <w:rPr>
                <w:rFonts w:ascii="Tahoma" w:hAnsi="Tahoma" w:cs="Tahoma"/>
                <w:sz w:val="22"/>
                <w:szCs w:val="22"/>
              </w:rPr>
            </w:pPr>
            <w:r>
              <w:rPr>
                <w:rFonts w:ascii="Tahoma" w:hAnsi="Tahoma" w:cs="Tahoma"/>
                <w:sz w:val="22"/>
                <w:szCs w:val="22"/>
              </w:rPr>
              <w:t xml:space="preserve">Standard operating procedures are being implemented in relation to management of committees and committee business (including in relation to room setup, timescales for advance circulation of papers, consultation with individual members in relation to their specific needs, appropriate agenda setting and effective chairing) and should have a positive impact on enabling people who are pregnant, undertaking maternity, paternity or adoption leave or are nursing to participate fully in </w:t>
            </w:r>
            <w:r w:rsidR="00957407">
              <w:rPr>
                <w:rFonts w:ascii="Tahoma" w:hAnsi="Tahoma" w:cs="Tahoma"/>
                <w:sz w:val="22"/>
                <w:szCs w:val="22"/>
              </w:rPr>
              <w:t xml:space="preserve">and be represented through </w:t>
            </w:r>
            <w:r>
              <w:rPr>
                <w:rFonts w:ascii="Tahoma" w:hAnsi="Tahoma" w:cs="Tahoma"/>
                <w:sz w:val="22"/>
                <w:szCs w:val="22"/>
              </w:rPr>
              <w:t xml:space="preserve">committee business. </w:t>
            </w:r>
          </w:p>
          <w:p w14:paraId="5FB1403C" w14:textId="77777777" w:rsidR="007F7394" w:rsidRPr="007F3B22" w:rsidRDefault="007F7394" w:rsidP="007F7394">
            <w:pPr>
              <w:rPr>
                <w:rFonts w:ascii="Tahoma" w:hAnsi="Tahoma" w:cs="Tahoma"/>
                <w:sz w:val="22"/>
                <w:szCs w:val="22"/>
              </w:rPr>
            </w:pPr>
          </w:p>
        </w:tc>
        <w:tc>
          <w:tcPr>
            <w:tcW w:w="2977" w:type="dxa"/>
          </w:tcPr>
          <w:p w14:paraId="4E4611F1" w14:textId="0C091857" w:rsidR="007F7394" w:rsidRDefault="007F7394" w:rsidP="007F7394">
            <w:pPr>
              <w:rPr>
                <w:rFonts w:ascii="Tahoma" w:hAnsi="Tahoma" w:cs="Tahoma"/>
                <w:sz w:val="22"/>
                <w:szCs w:val="22"/>
              </w:rPr>
            </w:pPr>
            <w:r w:rsidRPr="00D81641">
              <w:rPr>
                <w:rFonts w:ascii="Tahoma" w:hAnsi="Tahoma" w:cs="Tahoma"/>
                <w:sz w:val="22"/>
                <w:szCs w:val="22"/>
              </w:rPr>
              <w:t>Training for committee chairs and officers to include awareness of needs</w:t>
            </w:r>
            <w:r>
              <w:rPr>
                <w:rFonts w:ascii="Tahoma" w:hAnsi="Tahoma" w:cs="Tahoma"/>
                <w:sz w:val="22"/>
                <w:szCs w:val="22"/>
              </w:rPr>
              <w:t xml:space="preserve"> </w:t>
            </w:r>
            <w:r w:rsidR="00227E07">
              <w:rPr>
                <w:rFonts w:ascii="Tahoma" w:hAnsi="Tahoma" w:cs="Tahoma"/>
                <w:sz w:val="22"/>
                <w:szCs w:val="22"/>
              </w:rPr>
              <w:t>of pregnant</w:t>
            </w:r>
            <w:r>
              <w:rPr>
                <w:rFonts w:ascii="Tahoma" w:hAnsi="Tahoma" w:cs="Tahoma"/>
                <w:sz w:val="22"/>
                <w:szCs w:val="22"/>
              </w:rPr>
              <w:t xml:space="preserve"> people </w:t>
            </w:r>
            <w:r w:rsidR="00227E07">
              <w:rPr>
                <w:rFonts w:ascii="Tahoma" w:hAnsi="Tahoma" w:cs="Tahoma"/>
                <w:sz w:val="22"/>
                <w:szCs w:val="22"/>
              </w:rPr>
              <w:t xml:space="preserve">and new parents </w:t>
            </w:r>
            <w:r>
              <w:rPr>
                <w:rFonts w:ascii="Tahoma" w:hAnsi="Tahoma" w:cs="Tahoma"/>
                <w:sz w:val="22"/>
                <w:szCs w:val="22"/>
              </w:rPr>
              <w:t xml:space="preserve">on or attending </w:t>
            </w:r>
            <w:r w:rsidRPr="00D81641">
              <w:rPr>
                <w:rFonts w:ascii="Tahoma" w:hAnsi="Tahoma" w:cs="Tahoma"/>
                <w:sz w:val="22"/>
                <w:szCs w:val="22"/>
              </w:rPr>
              <w:t>committee</w:t>
            </w:r>
            <w:r>
              <w:rPr>
                <w:rFonts w:ascii="Tahoma" w:hAnsi="Tahoma" w:cs="Tahoma"/>
                <w:sz w:val="22"/>
                <w:szCs w:val="22"/>
              </w:rPr>
              <w:t xml:space="preserve">s and of the need to ensure that the committee’s business take </w:t>
            </w:r>
            <w:r w:rsidR="00227E07">
              <w:rPr>
                <w:rFonts w:ascii="Tahoma" w:hAnsi="Tahoma" w:cs="Tahoma"/>
                <w:sz w:val="22"/>
                <w:szCs w:val="22"/>
              </w:rPr>
              <w:t xml:space="preserve">pregnancy, maternity and adoption-related </w:t>
            </w:r>
            <w:r>
              <w:rPr>
                <w:rFonts w:ascii="Tahoma" w:hAnsi="Tahoma" w:cs="Tahoma"/>
                <w:sz w:val="22"/>
                <w:szCs w:val="22"/>
              </w:rPr>
              <w:t xml:space="preserve">matters, into account as appropriate. </w:t>
            </w:r>
          </w:p>
          <w:p w14:paraId="712B2297" w14:textId="77777777" w:rsidR="007F7394" w:rsidRDefault="007F7394" w:rsidP="007F7394">
            <w:pPr>
              <w:rPr>
                <w:rFonts w:ascii="Tahoma" w:hAnsi="Tahoma" w:cs="Tahoma"/>
                <w:sz w:val="22"/>
                <w:szCs w:val="22"/>
              </w:rPr>
            </w:pPr>
          </w:p>
          <w:p w14:paraId="2DFA1504" w14:textId="1EDAE51B" w:rsidR="007F7394" w:rsidRPr="007F3B22" w:rsidRDefault="007F7394" w:rsidP="007F7394">
            <w:pPr>
              <w:rPr>
                <w:rFonts w:ascii="Tahoma" w:hAnsi="Tahoma" w:cs="Tahoma"/>
                <w:sz w:val="22"/>
                <w:szCs w:val="22"/>
              </w:rPr>
            </w:pPr>
            <w:r>
              <w:rPr>
                <w:rFonts w:ascii="Tahoma" w:hAnsi="Tahoma" w:cs="Tahoma"/>
                <w:sz w:val="22"/>
                <w:szCs w:val="22"/>
              </w:rPr>
              <w:t>Monitor the implementation and benefit of the new standard operating procedures in this regard through annual effectiveness review.</w:t>
            </w:r>
          </w:p>
        </w:tc>
        <w:tc>
          <w:tcPr>
            <w:tcW w:w="1559" w:type="dxa"/>
          </w:tcPr>
          <w:p w14:paraId="4E94062A" w14:textId="77777777" w:rsidR="007F7394" w:rsidRDefault="007F7394" w:rsidP="007F7394">
            <w:pPr>
              <w:rPr>
                <w:rFonts w:ascii="Tahoma" w:hAnsi="Tahoma" w:cs="Tahoma"/>
                <w:sz w:val="22"/>
                <w:szCs w:val="22"/>
              </w:rPr>
            </w:pPr>
            <w:r>
              <w:rPr>
                <w:rFonts w:ascii="Tahoma" w:hAnsi="Tahoma" w:cs="Tahoma"/>
                <w:sz w:val="22"/>
                <w:szCs w:val="22"/>
              </w:rPr>
              <w:t>Heather Moyes</w:t>
            </w:r>
          </w:p>
          <w:p w14:paraId="1FBD4C6E" w14:textId="77777777" w:rsidR="007F7394" w:rsidRPr="000E1CA3" w:rsidRDefault="007F7394" w:rsidP="007F7394">
            <w:pPr>
              <w:rPr>
                <w:rFonts w:ascii="Tahoma" w:hAnsi="Tahoma" w:cs="Tahoma"/>
                <w:sz w:val="22"/>
                <w:szCs w:val="22"/>
              </w:rPr>
            </w:pPr>
          </w:p>
          <w:p w14:paraId="3C29E344" w14:textId="77777777" w:rsidR="007F7394" w:rsidRPr="000E1CA3" w:rsidRDefault="007F7394" w:rsidP="007F7394">
            <w:pPr>
              <w:rPr>
                <w:rFonts w:ascii="Tahoma" w:hAnsi="Tahoma" w:cs="Tahoma"/>
                <w:sz w:val="22"/>
                <w:szCs w:val="22"/>
              </w:rPr>
            </w:pPr>
          </w:p>
          <w:p w14:paraId="2E00703C" w14:textId="77777777" w:rsidR="007F7394" w:rsidRPr="000E1CA3" w:rsidRDefault="007F7394" w:rsidP="007F7394">
            <w:pPr>
              <w:rPr>
                <w:rFonts w:ascii="Tahoma" w:hAnsi="Tahoma" w:cs="Tahoma"/>
                <w:sz w:val="22"/>
                <w:szCs w:val="22"/>
              </w:rPr>
            </w:pPr>
          </w:p>
          <w:p w14:paraId="61DE810A" w14:textId="77777777" w:rsidR="007F7394" w:rsidRDefault="007F7394" w:rsidP="007F7394">
            <w:pPr>
              <w:rPr>
                <w:rFonts w:ascii="Tahoma" w:hAnsi="Tahoma" w:cs="Tahoma"/>
                <w:sz w:val="22"/>
                <w:szCs w:val="22"/>
              </w:rPr>
            </w:pPr>
          </w:p>
          <w:p w14:paraId="30095545" w14:textId="77777777" w:rsidR="007F7394" w:rsidRDefault="007F7394" w:rsidP="007F7394">
            <w:pPr>
              <w:rPr>
                <w:rFonts w:ascii="Tahoma" w:hAnsi="Tahoma" w:cs="Tahoma"/>
                <w:sz w:val="22"/>
                <w:szCs w:val="22"/>
              </w:rPr>
            </w:pPr>
          </w:p>
          <w:p w14:paraId="7118FC79" w14:textId="77777777" w:rsidR="007F7394" w:rsidRDefault="007F7394" w:rsidP="007F7394">
            <w:pPr>
              <w:rPr>
                <w:rFonts w:ascii="Tahoma" w:hAnsi="Tahoma" w:cs="Tahoma"/>
                <w:sz w:val="22"/>
                <w:szCs w:val="22"/>
              </w:rPr>
            </w:pPr>
          </w:p>
          <w:p w14:paraId="669AA7F0" w14:textId="77777777" w:rsidR="007F7394" w:rsidRDefault="007F7394" w:rsidP="007F7394">
            <w:pPr>
              <w:rPr>
                <w:rFonts w:ascii="Tahoma" w:hAnsi="Tahoma" w:cs="Tahoma"/>
                <w:sz w:val="22"/>
                <w:szCs w:val="22"/>
              </w:rPr>
            </w:pPr>
          </w:p>
          <w:p w14:paraId="5629974D" w14:textId="77777777" w:rsidR="007F7394" w:rsidRDefault="007F7394" w:rsidP="007F7394">
            <w:pPr>
              <w:rPr>
                <w:rFonts w:ascii="Tahoma" w:hAnsi="Tahoma" w:cs="Tahoma"/>
                <w:sz w:val="22"/>
                <w:szCs w:val="22"/>
              </w:rPr>
            </w:pPr>
          </w:p>
          <w:p w14:paraId="149E3B25" w14:textId="77777777" w:rsidR="007F7394" w:rsidRDefault="007F7394" w:rsidP="007F7394">
            <w:pPr>
              <w:rPr>
                <w:rFonts w:ascii="Tahoma" w:hAnsi="Tahoma" w:cs="Tahoma"/>
                <w:sz w:val="22"/>
                <w:szCs w:val="22"/>
              </w:rPr>
            </w:pPr>
          </w:p>
          <w:p w14:paraId="154FA993" w14:textId="77777777" w:rsidR="007F7394" w:rsidRDefault="007F7394" w:rsidP="007F7394">
            <w:pPr>
              <w:rPr>
                <w:rFonts w:ascii="Tahoma" w:hAnsi="Tahoma" w:cs="Tahoma"/>
                <w:sz w:val="22"/>
                <w:szCs w:val="22"/>
              </w:rPr>
            </w:pPr>
          </w:p>
          <w:p w14:paraId="2C29298C" w14:textId="77777777" w:rsidR="007F7394" w:rsidRDefault="007F7394" w:rsidP="007F7394">
            <w:pPr>
              <w:rPr>
                <w:rFonts w:ascii="Tahoma" w:hAnsi="Tahoma" w:cs="Tahoma"/>
                <w:sz w:val="22"/>
                <w:szCs w:val="22"/>
              </w:rPr>
            </w:pPr>
          </w:p>
          <w:p w14:paraId="6E04FE69" w14:textId="422B9BBA" w:rsidR="007F7394" w:rsidRPr="007F3B22" w:rsidRDefault="007F7394" w:rsidP="007F7394">
            <w:pPr>
              <w:rPr>
                <w:rFonts w:ascii="Tahoma" w:hAnsi="Tahoma" w:cs="Tahoma"/>
                <w:sz w:val="22"/>
                <w:szCs w:val="22"/>
              </w:rPr>
            </w:pPr>
            <w:r>
              <w:rPr>
                <w:rFonts w:ascii="Tahoma" w:hAnsi="Tahoma" w:cs="Tahoma"/>
                <w:sz w:val="22"/>
                <w:szCs w:val="22"/>
              </w:rPr>
              <w:t>Committee officers and chairs</w:t>
            </w:r>
          </w:p>
        </w:tc>
        <w:tc>
          <w:tcPr>
            <w:tcW w:w="1276" w:type="dxa"/>
          </w:tcPr>
          <w:p w14:paraId="1E020D6F" w14:textId="77777777" w:rsidR="007F7394" w:rsidRDefault="007F7394" w:rsidP="007F7394">
            <w:pPr>
              <w:rPr>
                <w:rFonts w:ascii="Tahoma" w:hAnsi="Tahoma" w:cs="Tahoma"/>
                <w:sz w:val="22"/>
                <w:szCs w:val="22"/>
              </w:rPr>
            </w:pPr>
            <w:r>
              <w:rPr>
                <w:rFonts w:ascii="Tahoma" w:hAnsi="Tahoma" w:cs="Tahoma"/>
                <w:sz w:val="22"/>
                <w:szCs w:val="22"/>
              </w:rPr>
              <w:t>December 2019</w:t>
            </w:r>
          </w:p>
          <w:p w14:paraId="4FCA0D27" w14:textId="77777777" w:rsidR="007F7394" w:rsidRDefault="007F7394" w:rsidP="007F7394">
            <w:pPr>
              <w:rPr>
                <w:rFonts w:ascii="Tahoma" w:hAnsi="Tahoma" w:cs="Tahoma"/>
                <w:sz w:val="22"/>
                <w:szCs w:val="22"/>
              </w:rPr>
            </w:pPr>
          </w:p>
          <w:p w14:paraId="156762FE" w14:textId="77777777" w:rsidR="007F7394" w:rsidRDefault="007F7394" w:rsidP="007F7394">
            <w:pPr>
              <w:rPr>
                <w:rFonts w:ascii="Tahoma" w:hAnsi="Tahoma" w:cs="Tahoma"/>
                <w:sz w:val="22"/>
                <w:szCs w:val="22"/>
              </w:rPr>
            </w:pPr>
          </w:p>
          <w:p w14:paraId="3A4D6B3D" w14:textId="77777777" w:rsidR="007F7394" w:rsidRDefault="007F7394" w:rsidP="007F7394">
            <w:pPr>
              <w:rPr>
                <w:rFonts w:ascii="Tahoma" w:hAnsi="Tahoma" w:cs="Tahoma"/>
                <w:sz w:val="22"/>
                <w:szCs w:val="22"/>
              </w:rPr>
            </w:pPr>
          </w:p>
          <w:p w14:paraId="4717C925" w14:textId="77777777" w:rsidR="007F7394" w:rsidRDefault="007F7394" w:rsidP="007F7394">
            <w:pPr>
              <w:rPr>
                <w:rFonts w:ascii="Tahoma" w:hAnsi="Tahoma" w:cs="Tahoma"/>
                <w:sz w:val="22"/>
                <w:szCs w:val="22"/>
              </w:rPr>
            </w:pPr>
          </w:p>
          <w:p w14:paraId="768C5CF1" w14:textId="77777777" w:rsidR="007F7394" w:rsidRDefault="007F7394" w:rsidP="007F7394">
            <w:pPr>
              <w:rPr>
                <w:rFonts w:ascii="Tahoma" w:hAnsi="Tahoma" w:cs="Tahoma"/>
                <w:sz w:val="22"/>
                <w:szCs w:val="22"/>
              </w:rPr>
            </w:pPr>
          </w:p>
          <w:p w14:paraId="01D674DA" w14:textId="77777777" w:rsidR="007F7394" w:rsidRDefault="007F7394" w:rsidP="007F7394">
            <w:pPr>
              <w:rPr>
                <w:rFonts w:ascii="Tahoma" w:hAnsi="Tahoma" w:cs="Tahoma"/>
                <w:sz w:val="22"/>
                <w:szCs w:val="22"/>
              </w:rPr>
            </w:pPr>
          </w:p>
          <w:p w14:paraId="1B4D86DF" w14:textId="77777777" w:rsidR="007F7394" w:rsidRDefault="007F7394" w:rsidP="007F7394">
            <w:pPr>
              <w:rPr>
                <w:rFonts w:ascii="Tahoma" w:hAnsi="Tahoma" w:cs="Tahoma"/>
                <w:sz w:val="22"/>
                <w:szCs w:val="22"/>
              </w:rPr>
            </w:pPr>
          </w:p>
          <w:p w14:paraId="083BCAEC" w14:textId="77777777" w:rsidR="007F7394" w:rsidRDefault="007F7394" w:rsidP="007F7394">
            <w:pPr>
              <w:rPr>
                <w:rFonts w:ascii="Tahoma" w:hAnsi="Tahoma" w:cs="Tahoma"/>
                <w:sz w:val="22"/>
                <w:szCs w:val="22"/>
              </w:rPr>
            </w:pPr>
          </w:p>
          <w:p w14:paraId="78E462CC" w14:textId="77777777" w:rsidR="007F7394" w:rsidRDefault="007F7394" w:rsidP="007F7394">
            <w:pPr>
              <w:rPr>
                <w:rFonts w:ascii="Tahoma" w:hAnsi="Tahoma" w:cs="Tahoma"/>
                <w:sz w:val="22"/>
                <w:szCs w:val="22"/>
              </w:rPr>
            </w:pPr>
          </w:p>
          <w:p w14:paraId="6CAF2C9C" w14:textId="77777777" w:rsidR="007F7394" w:rsidRDefault="007F7394" w:rsidP="007F7394">
            <w:pPr>
              <w:rPr>
                <w:rFonts w:ascii="Tahoma" w:hAnsi="Tahoma" w:cs="Tahoma"/>
                <w:sz w:val="22"/>
                <w:szCs w:val="22"/>
              </w:rPr>
            </w:pPr>
          </w:p>
          <w:p w14:paraId="174F4A4B" w14:textId="77777777" w:rsidR="007F7394" w:rsidRDefault="007F7394" w:rsidP="007F7394">
            <w:pPr>
              <w:rPr>
                <w:rFonts w:ascii="Tahoma" w:hAnsi="Tahoma" w:cs="Tahoma"/>
                <w:sz w:val="22"/>
                <w:szCs w:val="22"/>
              </w:rPr>
            </w:pPr>
          </w:p>
          <w:p w14:paraId="50A0F8AE" w14:textId="57E1EF32" w:rsidR="007F7394" w:rsidRPr="007F3B22" w:rsidRDefault="007F7394" w:rsidP="007F7394">
            <w:pPr>
              <w:rPr>
                <w:rFonts w:ascii="Tahoma" w:hAnsi="Tahoma" w:cs="Tahoma"/>
                <w:sz w:val="22"/>
                <w:szCs w:val="22"/>
              </w:rPr>
            </w:pPr>
            <w:r>
              <w:rPr>
                <w:rFonts w:ascii="Tahoma" w:hAnsi="Tahoma" w:cs="Tahoma"/>
                <w:sz w:val="22"/>
                <w:szCs w:val="22"/>
              </w:rPr>
              <w:t>July 2020</w:t>
            </w:r>
          </w:p>
        </w:tc>
        <w:tc>
          <w:tcPr>
            <w:tcW w:w="2126" w:type="dxa"/>
          </w:tcPr>
          <w:p w14:paraId="11A223BD" w14:textId="77777777" w:rsidR="007F7394" w:rsidRDefault="007F7394" w:rsidP="007F7394">
            <w:pPr>
              <w:rPr>
                <w:rFonts w:ascii="Tahoma" w:hAnsi="Tahoma" w:cs="Tahoma"/>
                <w:sz w:val="22"/>
                <w:szCs w:val="22"/>
              </w:rPr>
            </w:pPr>
            <w:r>
              <w:rPr>
                <w:rFonts w:ascii="Tahoma" w:hAnsi="Tahoma" w:cs="Tahoma"/>
                <w:sz w:val="22"/>
                <w:szCs w:val="22"/>
              </w:rPr>
              <w:t>No issues of concern raised through annual effectiveness review.</w:t>
            </w:r>
          </w:p>
          <w:p w14:paraId="1441C395" w14:textId="77777777" w:rsidR="007F7394" w:rsidRDefault="007F7394" w:rsidP="007F7394">
            <w:pPr>
              <w:rPr>
                <w:rFonts w:ascii="Tahoma" w:hAnsi="Tahoma" w:cs="Tahoma"/>
                <w:sz w:val="22"/>
                <w:szCs w:val="22"/>
              </w:rPr>
            </w:pPr>
          </w:p>
          <w:p w14:paraId="39F8EE44" w14:textId="77777777" w:rsidR="007F7394" w:rsidRDefault="007F7394" w:rsidP="007F7394">
            <w:pPr>
              <w:rPr>
                <w:rFonts w:ascii="Tahoma" w:hAnsi="Tahoma" w:cs="Tahoma"/>
                <w:sz w:val="22"/>
                <w:szCs w:val="22"/>
              </w:rPr>
            </w:pPr>
          </w:p>
          <w:p w14:paraId="1DD976F4" w14:textId="77777777" w:rsidR="007F7394" w:rsidRDefault="007F7394" w:rsidP="007F7394">
            <w:pPr>
              <w:rPr>
                <w:rFonts w:ascii="Tahoma" w:hAnsi="Tahoma" w:cs="Tahoma"/>
                <w:sz w:val="22"/>
                <w:szCs w:val="22"/>
              </w:rPr>
            </w:pPr>
          </w:p>
          <w:p w14:paraId="3AB536B9" w14:textId="77777777" w:rsidR="007F7394" w:rsidRDefault="007F7394" w:rsidP="007F7394">
            <w:pPr>
              <w:rPr>
                <w:rFonts w:ascii="Tahoma" w:hAnsi="Tahoma" w:cs="Tahoma"/>
                <w:sz w:val="22"/>
                <w:szCs w:val="22"/>
              </w:rPr>
            </w:pPr>
          </w:p>
          <w:p w14:paraId="55012701" w14:textId="77777777" w:rsidR="007F7394" w:rsidRDefault="007F7394" w:rsidP="007F7394">
            <w:pPr>
              <w:rPr>
                <w:rFonts w:ascii="Tahoma" w:hAnsi="Tahoma" w:cs="Tahoma"/>
                <w:sz w:val="22"/>
                <w:szCs w:val="22"/>
              </w:rPr>
            </w:pPr>
          </w:p>
          <w:p w14:paraId="28423C5D" w14:textId="77777777" w:rsidR="007F7394" w:rsidRDefault="007F7394" w:rsidP="007F7394">
            <w:pPr>
              <w:rPr>
                <w:rFonts w:ascii="Tahoma" w:hAnsi="Tahoma" w:cs="Tahoma"/>
                <w:sz w:val="22"/>
                <w:szCs w:val="22"/>
              </w:rPr>
            </w:pPr>
          </w:p>
          <w:p w14:paraId="10127DF3" w14:textId="77777777" w:rsidR="007F7394" w:rsidRDefault="007F7394" w:rsidP="007F7394">
            <w:pPr>
              <w:rPr>
                <w:rFonts w:ascii="Tahoma" w:hAnsi="Tahoma" w:cs="Tahoma"/>
                <w:sz w:val="22"/>
                <w:szCs w:val="22"/>
              </w:rPr>
            </w:pPr>
          </w:p>
          <w:p w14:paraId="307695AA" w14:textId="77777777" w:rsidR="007F7394" w:rsidRDefault="007F7394" w:rsidP="007F7394">
            <w:pPr>
              <w:rPr>
                <w:rFonts w:ascii="Tahoma" w:hAnsi="Tahoma" w:cs="Tahoma"/>
                <w:sz w:val="22"/>
                <w:szCs w:val="22"/>
              </w:rPr>
            </w:pPr>
          </w:p>
          <w:p w14:paraId="6EEC7D99" w14:textId="5058720C" w:rsidR="007F7394" w:rsidRPr="007F3B22" w:rsidRDefault="007F7394" w:rsidP="007F7394">
            <w:pPr>
              <w:rPr>
                <w:rFonts w:ascii="Tahoma" w:hAnsi="Tahoma" w:cs="Tahoma"/>
                <w:sz w:val="22"/>
                <w:szCs w:val="22"/>
              </w:rPr>
            </w:pPr>
            <w:r>
              <w:rPr>
                <w:rFonts w:ascii="Tahoma" w:hAnsi="Tahoma" w:cs="Tahoma"/>
                <w:sz w:val="22"/>
                <w:szCs w:val="22"/>
              </w:rPr>
              <w:t>Academic Board is assured.</w:t>
            </w:r>
          </w:p>
        </w:tc>
        <w:tc>
          <w:tcPr>
            <w:tcW w:w="1559" w:type="dxa"/>
          </w:tcPr>
          <w:p w14:paraId="019B38F8" w14:textId="3FF24365" w:rsidR="007F7394" w:rsidRPr="007F3B22" w:rsidRDefault="007F7394" w:rsidP="007F7394">
            <w:pPr>
              <w:rPr>
                <w:rFonts w:ascii="Tahoma" w:hAnsi="Tahoma" w:cs="Tahoma"/>
                <w:sz w:val="22"/>
                <w:szCs w:val="22"/>
              </w:rPr>
            </w:pPr>
          </w:p>
        </w:tc>
      </w:tr>
      <w:tr w:rsidR="007F7394" w:rsidRPr="009B7394" w14:paraId="05DEB674" w14:textId="77777777" w:rsidTr="007F545A">
        <w:trPr>
          <w:trHeight w:val="582"/>
        </w:trPr>
        <w:tc>
          <w:tcPr>
            <w:tcW w:w="2694" w:type="dxa"/>
          </w:tcPr>
          <w:p w14:paraId="035F5515" w14:textId="51BDF20C" w:rsidR="007F7394" w:rsidRPr="007F3B22" w:rsidRDefault="007F7394" w:rsidP="007F7394">
            <w:pPr>
              <w:rPr>
                <w:rFonts w:ascii="Tahoma" w:hAnsi="Tahoma" w:cs="Tahoma"/>
                <w:sz w:val="22"/>
                <w:szCs w:val="22"/>
              </w:rPr>
            </w:pPr>
            <w:r w:rsidRPr="007F3B22">
              <w:rPr>
                <w:rFonts w:ascii="Tahoma" w:hAnsi="Tahoma" w:cs="Tahoma"/>
                <w:b/>
                <w:sz w:val="22"/>
                <w:szCs w:val="22"/>
              </w:rPr>
              <w:t>Race</w:t>
            </w:r>
            <w:r w:rsidRPr="007F3B22">
              <w:rPr>
                <w:rFonts w:ascii="Tahoma" w:hAnsi="Tahoma" w:cs="Tahoma"/>
                <w:sz w:val="22"/>
                <w:szCs w:val="22"/>
              </w:rPr>
              <w:t>, including ethnicity and citizenship</w:t>
            </w:r>
          </w:p>
        </w:tc>
        <w:tc>
          <w:tcPr>
            <w:tcW w:w="3260" w:type="dxa"/>
          </w:tcPr>
          <w:p w14:paraId="7FC02A1F" w14:textId="3C47655E" w:rsidR="007F7394" w:rsidRDefault="007F7394" w:rsidP="007F7394">
            <w:pPr>
              <w:rPr>
                <w:rFonts w:ascii="Tahoma" w:hAnsi="Tahoma" w:cs="Tahoma"/>
                <w:sz w:val="22"/>
                <w:szCs w:val="22"/>
              </w:rPr>
            </w:pPr>
            <w:r>
              <w:rPr>
                <w:rFonts w:ascii="Tahoma" w:hAnsi="Tahoma" w:cs="Tahoma"/>
                <w:sz w:val="22"/>
                <w:szCs w:val="22"/>
              </w:rPr>
              <w:t xml:space="preserve">No </w:t>
            </w:r>
            <w:r w:rsidR="00957407">
              <w:rPr>
                <w:rFonts w:ascii="Tahoma" w:hAnsi="Tahoma" w:cs="Tahoma"/>
                <w:sz w:val="22"/>
                <w:szCs w:val="22"/>
              </w:rPr>
              <w:t xml:space="preserve">negative </w:t>
            </w:r>
            <w:r>
              <w:rPr>
                <w:rFonts w:ascii="Tahoma" w:hAnsi="Tahoma" w:cs="Tahoma"/>
                <w:sz w:val="22"/>
                <w:szCs w:val="22"/>
              </w:rPr>
              <w:t xml:space="preserve">impacts in relation to race, including ethnicity and citizenship, anticipated. </w:t>
            </w:r>
          </w:p>
          <w:p w14:paraId="3A1022A3" w14:textId="77777777" w:rsidR="001F7C2E" w:rsidRDefault="001F7C2E" w:rsidP="007F7394">
            <w:pPr>
              <w:rPr>
                <w:rFonts w:ascii="Tahoma" w:hAnsi="Tahoma" w:cs="Tahoma"/>
                <w:sz w:val="22"/>
                <w:szCs w:val="22"/>
              </w:rPr>
            </w:pPr>
          </w:p>
          <w:p w14:paraId="281F8EA3" w14:textId="2C1A63F9" w:rsidR="001F7C2E" w:rsidRDefault="001F7C2E" w:rsidP="001F7C2E">
            <w:pPr>
              <w:rPr>
                <w:rFonts w:ascii="Tahoma" w:hAnsi="Tahoma" w:cs="Tahoma"/>
                <w:sz w:val="22"/>
                <w:szCs w:val="22"/>
              </w:rPr>
            </w:pPr>
            <w:r>
              <w:rPr>
                <w:rFonts w:ascii="Tahoma" w:hAnsi="Tahoma" w:cs="Tahoma"/>
                <w:sz w:val="22"/>
                <w:szCs w:val="22"/>
              </w:rPr>
              <w:t xml:space="preserve">Standard operating procedures are being implemented in relation to management of committees and committee business (including in relation to timescales for advance circulation of papers, consultation with individual members in relation to their specific needs, appropriate agenda setting, and effective chairing) should have a positive impact on enabling people for </w:t>
            </w:r>
            <w:r>
              <w:rPr>
                <w:rFonts w:ascii="Tahoma" w:hAnsi="Tahoma" w:cs="Tahoma"/>
                <w:sz w:val="22"/>
                <w:szCs w:val="22"/>
              </w:rPr>
              <w:lastRenderedPageBreak/>
              <w:t xml:space="preserve">different racial and ethnic groups and with different citizenships to participate fully in </w:t>
            </w:r>
            <w:r w:rsidR="00957407">
              <w:rPr>
                <w:rFonts w:ascii="Tahoma" w:hAnsi="Tahoma" w:cs="Tahoma"/>
                <w:sz w:val="22"/>
                <w:szCs w:val="22"/>
              </w:rPr>
              <w:t xml:space="preserve">and be represented through </w:t>
            </w:r>
            <w:r>
              <w:rPr>
                <w:rFonts w:ascii="Tahoma" w:hAnsi="Tahoma" w:cs="Tahoma"/>
                <w:sz w:val="22"/>
                <w:szCs w:val="22"/>
              </w:rPr>
              <w:t xml:space="preserve">committee business. </w:t>
            </w:r>
          </w:p>
          <w:p w14:paraId="7B4FBA2D" w14:textId="6545991F" w:rsidR="001F7C2E" w:rsidRPr="007F3B22" w:rsidRDefault="001F7C2E" w:rsidP="007F7394">
            <w:pPr>
              <w:rPr>
                <w:rFonts w:ascii="Tahoma" w:hAnsi="Tahoma" w:cs="Tahoma"/>
                <w:sz w:val="22"/>
                <w:szCs w:val="22"/>
              </w:rPr>
            </w:pPr>
          </w:p>
        </w:tc>
        <w:tc>
          <w:tcPr>
            <w:tcW w:w="2977" w:type="dxa"/>
          </w:tcPr>
          <w:p w14:paraId="1E4F2198" w14:textId="1C0E941C" w:rsidR="007F7394" w:rsidRDefault="007F7394" w:rsidP="007F7394">
            <w:pPr>
              <w:rPr>
                <w:rFonts w:ascii="Tahoma" w:hAnsi="Tahoma" w:cs="Tahoma"/>
                <w:sz w:val="22"/>
                <w:szCs w:val="22"/>
              </w:rPr>
            </w:pPr>
            <w:r w:rsidRPr="00D81641">
              <w:rPr>
                <w:rFonts w:ascii="Tahoma" w:hAnsi="Tahoma" w:cs="Tahoma"/>
                <w:sz w:val="22"/>
                <w:szCs w:val="22"/>
              </w:rPr>
              <w:lastRenderedPageBreak/>
              <w:t>Training for committee chairs and officers to include awareness of needs</w:t>
            </w:r>
            <w:r>
              <w:rPr>
                <w:rFonts w:ascii="Tahoma" w:hAnsi="Tahoma" w:cs="Tahoma"/>
                <w:sz w:val="22"/>
                <w:szCs w:val="22"/>
              </w:rPr>
              <w:t xml:space="preserve"> of</w:t>
            </w:r>
            <w:r w:rsidRPr="00D81641">
              <w:rPr>
                <w:rFonts w:ascii="Tahoma" w:hAnsi="Tahoma" w:cs="Tahoma"/>
                <w:sz w:val="22"/>
                <w:szCs w:val="22"/>
              </w:rPr>
              <w:t xml:space="preserve"> </w:t>
            </w:r>
            <w:r w:rsidR="00760EA9">
              <w:rPr>
                <w:rFonts w:ascii="Tahoma" w:hAnsi="Tahoma" w:cs="Tahoma"/>
                <w:sz w:val="22"/>
                <w:szCs w:val="22"/>
              </w:rPr>
              <w:t xml:space="preserve">people from different racial or ethnicity groups and </w:t>
            </w:r>
            <w:r w:rsidR="001F7C2E">
              <w:rPr>
                <w:rFonts w:ascii="Tahoma" w:hAnsi="Tahoma" w:cs="Tahoma"/>
                <w:sz w:val="22"/>
                <w:szCs w:val="22"/>
              </w:rPr>
              <w:t>with different citizenships</w:t>
            </w:r>
            <w:r w:rsidR="00760EA9">
              <w:rPr>
                <w:rFonts w:ascii="Tahoma" w:hAnsi="Tahoma" w:cs="Tahoma"/>
                <w:sz w:val="22"/>
                <w:szCs w:val="22"/>
              </w:rPr>
              <w:t xml:space="preserve"> who are members of</w:t>
            </w:r>
            <w:r>
              <w:rPr>
                <w:rFonts w:ascii="Tahoma" w:hAnsi="Tahoma" w:cs="Tahoma"/>
                <w:sz w:val="22"/>
                <w:szCs w:val="22"/>
              </w:rPr>
              <w:t xml:space="preserve"> or attending </w:t>
            </w:r>
            <w:r w:rsidRPr="00D81641">
              <w:rPr>
                <w:rFonts w:ascii="Tahoma" w:hAnsi="Tahoma" w:cs="Tahoma"/>
                <w:sz w:val="22"/>
                <w:szCs w:val="22"/>
              </w:rPr>
              <w:t>committee</w:t>
            </w:r>
            <w:r>
              <w:rPr>
                <w:rFonts w:ascii="Tahoma" w:hAnsi="Tahoma" w:cs="Tahoma"/>
                <w:sz w:val="22"/>
                <w:szCs w:val="22"/>
              </w:rPr>
              <w:t xml:space="preserve">s and of the need to ensure that the committee’s business take </w:t>
            </w:r>
            <w:r w:rsidR="00760EA9">
              <w:rPr>
                <w:rFonts w:ascii="Tahoma" w:hAnsi="Tahoma" w:cs="Tahoma"/>
                <w:sz w:val="22"/>
                <w:szCs w:val="22"/>
              </w:rPr>
              <w:t>race, ethnicity and citizenship</w:t>
            </w:r>
            <w:r>
              <w:rPr>
                <w:rFonts w:ascii="Tahoma" w:hAnsi="Tahoma" w:cs="Tahoma"/>
                <w:sz w:val="22"/>
                <w:szCs w:val="22"/>
              </w:rPr>
              <w:t xml:space="preserve"> relat</w:t>
            </w:r>
            <w:r w:rsidR="00760EA9">
              <w:rPr>
                <w:rFonts w:ascii="Tahoma" w:hAnsi="Tahoma" w:cs="Tahoma"/>
                <w:sz w:val="22"/>
                <w:szCs w:val="22"/>
              </w:rPr>
              <w:t>ed matters</w:t>
            </w:r>
            <w:r>
              <w:rPr>
                <w:rFonts w:ascii="Tahoma" w:hAnsi="Tahoma" w:cs="Tahoma"/>
                <w:sz w:val="22"/>
                <w:szCs w:val="22"/>
              </w:rPr>
              <w:t xml:space="preserve"> into account as appropriate. </w:t>
            </w:r>
          </w:p>
          <w:p w14:paraId="5CC88C86" w14:textId="77777777" w:rsidR="007F7394" w:rsidRDefault="007F7394" w:rsidP="007F7394">
            <w:pPr>
              <w:rPr>
                <w:rFonts w:ascii="Tahoma" w:hAnsi="Tahoma" w:cs="Tahoma"/>
                <w:sz w:val="22"/>
                <w:szCs w:val="22"/>
              </w:rPr>
            </w:pPr>
          </w:p>
          <w:p w14:paraId="3CA64F5A" w14:textId="14C3D563" w:rsidR="007F7394" w:rsidRPr="007F3B22" w:rsidRDefault="007F7394" w:rsidP="007F7394">
            <w:pPr>
              <w:rPr>
                <w:rFonts w:ascii="Tahoma" w:hAnsi="Tahoma" w:cs="Tahoma"/>
                <w:sz w:val="22"/>
                <w:szCs w:val="22"/>
              </w:rPr>
            </w:pPr>
            <w:r>
              <w:rPr>
                <w:rFonts w:ascii="Tahoma" w:hAnsi="Tahoma" w:cs="Tahoma"/>
                <w:sz w:val="22"/>
                <w:szCs w:val="22"/>
              </w:rPr>
              <w:t xml:space="preserve">Monitor the implementation and benefit of the new standard operating procedures </w:t>
            </w:r>
            <w:r>
              <w:rPr>
                <w:rFonts w:ascii="Tahoma" w:hAnsi="Tahoma" w:cs="Tahoma"/>
                <w:sz w:val="22"/>
                <w:szCs w:val="22"/>
              </w:rPr>
              <w:lastRenderedPageBreak/>
              <w:t>in this regard through annual effectiveness review.</w:t>
            </w:r>
          </w:p>
        </w:tc>
        <w:tc>
          <w:tcPr>
            <w:tcW w:w="1559" w:type="dxa"/>
          </w:tcPr>
          <w:p w14:paraId="37DDEF3D" w14:textId="77777777" w:rsidR="007F7394" w:rsidRDefault="007F7394" w:rsidP="007F7394">
            <w:pPr>
              <w:rPr>
                <w:rFonts w:ascii="Tahoma" w:hAnsi="Tahoma" w:cs="Tahoma"/>
                <w:sz w:val="22"/>
                <w:szCs w:val="22"/>
              </w:rPr>
            </w:pPr>
            <w:r>
              <w:rPr>
                <w:rFonts w:ascii="Tahoma" w:hAnsi="Tahoma" w:cs="Tahoma"/>
                <w:sz w:val="22"/>
                <w:szCs w:val="22"/>
              </w:rPr>
              <w:lastRenderedPageBreak/>
              <w:t>Heather Moyes</w:t>
            </w:r>
          </w:p>
          <w:p w14:paraId="582FBA72" w14:textId="77777777" w:rsidR="007F7394" w:rsidRPr="000E1CA3" w:rsidRDefault="007F7394" w:rsidP="007F7394">
            <w:pPr>
              <w:rPr>
                <w:rFonts w:ascii="Tahoma" w:hAnsi="Tahoma" w:cs="Tahoma"/>
                <w:sz w:val="22"/>
                <w:szCs w:val="22"/>
              </w:rPr>
            </w:pPr>
          </w:p>
          <w:p w14:paraId="3A10859A" w14:textId="77777777" w:rsidR="007F7394" w:rsidRPr="000E1CA3" w:rsidRDefault="007F7394" w:rsidP="007F7394">
            <w:pPr>
              <w:rPr>
                <w:rFonts w:ascii="Tahoma" w:hAnsi="Tahoma" w:cs="Tahoma"/>
                <w:sz w:val="22"/>
                <w:szCs w:val="22"/>
              </w:rPr>
            </w:pPr>
          </w:p>
          <w:p w14:paraId="26E224C9" w14:textId="77777777" w:rsidR="007F7394" w:rsidRPr="000E1CA3" w:rsidRDefault="007F7394" w:rsidP="007F7394">
            <w:pPr>
              <w:rPr>
                <w:rFonts w:ascii="Tahoma" w:hAnsi="Tahoma" w:cs="Tahoma"/>
                <w:sz w:val="22"/>
                <w:szCs w:val="22"/>
              </w:rPr>
            </w:pPr>
          </w:p>
          <w:p w14:paraId="4CAA0391" w14:textId="77777777" w:rsidR="007F7394" w:rsidRDefault="007F7394" w:rsidP="007F7394">
            <w:pPr>
              <w:rPr>
                <w:rFonts w:ascii="Tahoma" w:hAnsi="Tahoma" w:cs="Tahoma"/>
                <w:sz w:val="22"/>
                <w:szCs w:val="22"/>
              </w:rPr>
            </w:pPr>
          </w:p>
          <w:p w14:paraId="3157B5A2" w14:textId="77777777" w:rsidR="007F7394" w:rsidRDefault="007F7394" w:rsidP="007F7394">
            <w:pPr>
              <w:rPr>
                <w:rFonts w:ascii="Tahoma" w:hAnsi="Tahoma" w:cs="Tahoma"/>
                <w:sz w:val="22"/>
                <w:szCs w:val="22"/>
              </w:rPr>
            </w:pPr>
          </w:p>
          <w:p w14:paraId="0CDFC72B" w14:textId="77777777" w:rsidR="007F7394" w:rsidRDefault="007F7394" w:rsidP="007F7394">
            <w:pPr>
              <w:rPr>
                <w:rFonts w:ascii="Tahoma" w:hAnsi="Tahoma" w:cs="Tahoma"/>
                <w:sz w:val="22"/>
                <w:szCs w:val="22"/>
              </w:rPr>
            </w:pPr>
          </w:p>
          <w:p w14:paraId="7FE882C0" w14:textId="77777777" w:rsidR="007F7394" w:rsidRDefault="007F7394" w:rsidP="007F7394">
            <w:pPr>
              <w:rPr>
                <w:rFonts w:ascii="Tahoma" w:hAnsi="Tahoma" w:cs="Tahoma"/>
                <w:sz w:val="22"/>
                <w:szCs w:val="22"/>
              </w:rPr>
            </w:pPr>
          </w:p>
          <w:p w14:paraId="15ED008E" w14:textId="77777777" w:rsidR="007F7394" w:rsidRDefault="007F7394" w:rsidP="007F7394">
            <w:pPr>
              <w:rPr>
                <w:rFonts w:ascii="Tahoma" w:hAnsi="Tahoma" w:cs="Tahoma"/>
                <w:sz w:val="22"/>
                <w:szCs w:val="22"/>
              </w:rPr>
            </w:pPr>
          </w:p>
          <w:p w14:paraId="403B045A" w14:textId="77777777" w:rsidR="007F7394" w:rsidRDefault="007F7394" w:rsidP="007F7394">
            <w:pPr>
              <w:rPr>
                <w:rFonts w:ascii="Tahoma" w:hAnsi="Tahoma" w:cs="Tahoma"/>
                <w:sz w:val="22"/>
                <w:szCs w:val="22"/>
              </w:rPr>
            </w:pPr>
          </w:p>
          <w:p w14:paraId="3322D673" w14:textId="77777777" w:rsidR="007F7394" w:rsidRDefault="007F7394" w:rsidP="007F7394">
            <w:pPr>
              <w:rPr>
                <w:rFonts w:ascii="Tahoma" w:hAnsi="Tahoma" w:cs="Tahoma"/>
                <w:sz w:val="22"/>
                <w:szCs w:val="22"/>
              </w:rPr>
            </w:pPr>
          </w:p>
          <w:p w14:paraId="5A89C6E1" w14:textId="77777777" w:rsidR="007F7394" w:rsidRDefault="007F7394" w:rsidP="007F7394">
            <w:pPr>
              <w:rPr>
                <w:rFonts w:ascii="Tahoma" w:hAnsi="Tahoma" w:cs="Tahoma"/>
                <w:sz w:val="22"/>
                <w:szCs w:val="22"/>
              </w:rPr>
            </w:pPr>
          </w:p>
          <w:p w14:paraId="67D0C910" w14:textId="77777777" w:rsidR="00760EA9" w:rsidRDefault="00760EA9" w:rsidP="007F7394">
            <w:pPr>
              <w:rPr>
                <w:rFonts w:ascii="Tahoma" w:hAnsi="Tahoma" w:cs="Tahoma"/>
                <w:sz w:val="22"/>
                <w:szCs w:val="22"/>
              </w:rPr>
            </w:pPr>
          </w:p>
          <w:p w14:paraId="70AC300D" w14:textId="77777777" w:rsidR="00957407" w:rsidRDefault="00957407" w:rsidP="007F7394">
            <w:pPr>
              <w:rPr>
                <w:rFonts w:ascii="Tahoma" w:hAnsi="Tahoma" w:cs="Tahoma"/>
                <w:sz w:val="22"/>
                <w:szCs w:val="22"/>
              </w:rPr>
            </w:pPr>
          </w:p>
          <w:p w14:paraId="533F050A" w14:textId="6D0EED22" w:rsidR="007F7394" w:rsidRPr="007F3B22" w:rsidRDefault="007F7394" w:rsidP="007F7394">
            <w:pPr>
              <w:rPr>
                <w:rFonts w:ascii="Tahoma" w:hAnsi="Tahoma" w:cs="Tahoma"/>
                <w:sz w:val="22"/>
                <w:szCs w:val="22"/>
              </w:rPr>
            </w:pPr>
            <w:r>
              <w:rPr>
                <w:rFonts w:ascii="Tahoma" w:hAnsi="Tahoma" w:cs="Tahoma"/>
                <w:sz w:val="22"/>
                <w:szCs w:val="22"/>
              </w:rPr>
              <w:lastRenderedPageBreak/>
              <w:t>Committee officers and chairs</w:t>
            </w:r>
          </w:p>
        </w:tc>
        <w:tc>
          <w:tcPr>
            <w:tcW w:w="1276" w:type="dxa"/>
          </w:tcPr>
          <w:p w14:paraId="6B670883" w14:textId="77777777" w:rsidR="007F7394" w:rsidRDefault="007F7394" w:rsidP="007F7394">
            <w:pPr>
              <w:rPr>
                <w:rFonts w:ascii="Tahoma" w:hAnsi="Tahoma" w:cs="Tahoma"/>
                <w:sz w:val="22"/>
                <w:szCs w:val="22"/>
              </w:rPr>
            </w:pPr>
            <w:r>
              <w:rPr>
                <w:rFonts w:ascii="Tahoma" w:hAnsi="Tahoma" w:cs="Tahoma"/>
                <w:sz w:val="22"/>
                <w:szCs w:val="22"/>
              </w:rPr>
              <w:lastRenderedPageBreak/>
              <w:t>December 2019</w:t>
            </w:r>
          </w:p>
          <w:p w14:paraId="6ABE8B4A" w14:textId="77777777" w:rsidR="007F7394" w:rsidRDefault="007F7394" w:rsidP="007F7394">
            <w:pPr>
              <w:rPr>
                <w:rFonts w:ascii="Tahoma" w:hAnsi="Tahoma" w:cs="Tahoma"/>
                <w:sz w:val="22"/>
                <w:szCs w:val="22"/>
              </w:rPr>
            </w:pPr>
          </w:p>
          <w:p w14:paraId="2AF27FE8" w14:textId="77777777" w:rsidR="007F7394" w:rsidRDefault="007F7394" w:rsidP="007F7394">
            <w:pPr>
              <w:rPr>
                <w:rFonts w:ascii="Tahoma" w:hAnsi="Tahoma" w:cs="Tahoma"/>
                <w:sz w:val="22"/>
                <w:szCs w:val="22"/>
              </w:rPr>
            </w:pPr>
          </w:p>
          <w:p w14:paraId="3421C1F2" w14:textId="77777777" w:rsidR="007F7394" w:rsidRDefault="007F7394" w:rsidP="007F7394">
            <w:pPr>
              <w:rPr>
                <w:rFonts w:ascii="Tahoma" w:hAnsi="Tahoma" w:cs="Tahoma"/>
                <w:sz w:val="22"/>
                <w:szCs w:val="22"/>
              </w:rPr>
            </w:pPr>
          </w:p>
          <w:p w14:paraId="0E1A3284" w14:textId="77777777" w:rsidR="007F7394" w:rsidRDefault="007F7394" w:rsidP="007F7394">
            <w:pPr>
              <w:rPr>
                <w:rFonts w:ascii="Tahoma" w:hAnsi="Tahoma" w:cs="Tahoma"/>
                <w:sz w:val="22"/>
                <w:szCs w:val="22"/>
              </w:rPr>
            </w:pPr>
          </w:p>
          <w:p w14:paraId="1E109E03" w14:textId="77777777" w:rsidR="007F7394" w:rsidRDefault="007F7394" w:rsidP="007F7394">
            <w:pPr>
              <w:rPr>
                <w:rFonts w:ascii="Tahoma" w:hAnsi="Tahoma" w:cs="Tahoma"/>
                <w:sz w:val="22"/>
                <w:szCs w:val="22"/>
              </w:rPr>
            </w:pPr>
          </w:p>
          <w:p w14:paraId="7E8AAB6F" w14:textId="77777777" w:rsidR="007F7394" w:rsidRDefault="007F7394" w:rsidP="007F7394">
            <w:pPr>
              <w:rPr>
                <w:rFonts w:ascii="Tahoma" w:hAnsi="Tahoma" w:cs="Tahoma"/>
                <w:sz w:val="22"/>
                <w:szCs w:val="22"/>
              </w:rPr>
            </w:pPr>
          </w:p>
          <w:p w14:paraId="28DFB311" w14:textId="77777777" w:rsidR="007F7394" w:rsidRDefault="007F7394" w:rsidP="007F7394">
            <w:pPr>
              <w:rPr>
                <w:rFonts w:ascii="Tahoma" w:hAnsi="Tahoma" w:cs="Tahoma"/>
                <w:sz w:val="22"/>
                <w:szCs w:val="22"/>
              </w:rPr>
            </w:pPr>
          </w:p>
          <w:p w14:paraId="28E562D4" w14:textId="77777777" w:rsidR="007F7394" w:rsidRDefault="007F7394" w:rsidP="007F7394">
            <w:pPr>
              <w:rPr>
                <w:rFonts w:ascii="Tahoma" w:hAnsi="Tahoma" w:cs="Tahoma"/>
                <w:sz w:val="22"/>
                <w:szCs w:val="22"/>
              </w:rPr>
            </w:pPr>
          </w:p>
          <w:p w14:paraId="030D15B8" w14:textId="77777777" w:rsidR="007F7394" w:rsidRDefault="007F7394" w:rsidP="007F7394">
            <w:pPr>
              <w:rPr>
                <w:rFonts w:ascii="Tahoma" w:hAnsi="Tahoma" w:cs="Tahoma"/>
                <w:sz w:val="22"/>
                <w:szCs w:val="22"/>
              </w:rPr>
            </w:pPr>
          </w:p>
          <w:p w14:paraId="2806D7E3" w14:textId="77777777" w:rsidR="007F7394" w:rsidRDefault="007F7394" w:rsidP="007F7394">
            <w:pPr>
              <w:rPr>
                <w:rFonts w:ascii="Tahoma" w:hAnsi="Tahoma" w:cs="Tahoma"/>
                <w:sz w:val="22"/>
                <w:szCs w:val="22"/>
              </w:rPr>
            </w:pPr>
          </w:p>
          <w:p w14:paraId="2994E11B" w14:textId="77777777" w:rsidR="007F7394" w:rsidRDefault="007F7394" w:rsidP="007F7394">
            <w:pPr>
              <w:rPr>
                <w:rFonts w:ascii="Tahoma" w:hAnsi="Tahoma" w:cs="Tahoma"/>
                <w:sz w:val="22"/>
                <w:szCs w:val="22"/>
              </w:rPr>
            </w:pPr>
          </w:p>
          <w:p w14:paraId="2FED3650" w14:textId="77777777" w:rsidR="00760EA9" w:rsidRDefault="00760EA9" w:rsidP="007F7394">
            <w:pPr>
              <w:rPr>
                <w:rFonts w:ascii="Tahoma" w:hAnsi="Tahoma" w:cs="Tahoma"/>
                <w:sz w:val="22"/>
                <w:szCs w:val="22"/>
              </w:rPr>
            </w:pPr>
          </w:p>
          <w:p w14:paraId="14A750E1" w14:textId="77777777" w:rsidR="00957407" w:rsidRDefault="00957407" w:rsidP="007F7394">
            <w:pPr>
              <w:rPr>
                <w:rFonts w:ascii="Tahoma" w:hAnsi="Tahoma" w:cs="Tahoma"/>
                <w:sz w:val="22"/>
                <w:szCs w:val="22"/>
              </w:rPr>
            </w:pPr>
          </w:p>
          <w:p w14:paraId="33B12634" w14:textId="5297626A" w:rsidR="007F7394" w:rsidRPr="007F3B22" w:rsidRDefault="007F7394" w:rsidP="007F7394">
            <w:pPr>
              <w:rPr>
                <w:rFonts w:ascii="Tahoma" w:hAnsi="Tahoma" w:cs="Tahoma"/>
                <w:sz w:val="22"/>
                <w:szCs w:val="22"/>
              </w:rPr>
            </w:pPr>
            <w:r>
              <w:rPr>
                <w:rFonts w:ascii="Tahoma" w:hAnsi="Tahoma" w:cs="Tahoma"/>
                <w:sz w:val="22"/>
                <w:szCs w:val="22"/>
              </w:rPr>
              <w:t>July 2020</w:t>
            </w:r>
          </w:p>
        </w:tc>
        <w:tc>
          <w:tcPr>
            <w:tcW w:w="2126" w:type="dxa"/>
          </w:tcPr>
          <w:p w14:paraId="5FA7BEBA" w14:textId="77777777" w:rsidR="007F7394" w:rsidRDefault="007F7394" w:rsidP="007F7394">
            <w:pPr>
              <w:rPr>
                <w:rFonts w:ascii="Tahoma" w:hAnsi="Tahoma" w:cs="Tahoma"/>
                <w:sz w:val="22"/>
                <w:szCs w:val="22"/>
              </w:rPr>
            </w:pPr>
            <w:r>
              <w:rPr>
                <w:rFonts w:ascii="Tahoma" w:hAnsi="Tahoma" w:cs="Tahoma"/>
                <w:sz w:val="22"/>
                <w:szCs w:val="22"/>
              </w:rPr>
              <w:t>No issues of concern raised through annual effectiveness review.</w:t>
            </w:r>
          </w:p>
          <w:p w14:paraId="414CD510" w14:textId="77777777" w:rsidR="007F7394" w:rsidRDefault="007F7394" w:rsidP="007F7394">
            <w:pPr>
              <w:rPr>
                <w:rFonts w:ascii="Tahoma" w:hAnsi="Tahoma" w:cs="Tahoma"/>
                <w:sz w:val="22"/>
                <w:szCs w:val="22"/>
              </w:rPr>
            </w:pPr>
          </w:p>
          <w:p w14:paraId="3B96AB71" w14:textId="77777777" w:rsidR="007F7394" w:rsidRDefault="007F7394" w:rsidP="007F7394">
            <w:pPr>
              <w:rPr>
                <w:rFonts w:ascii="Tahoma" w:hAnsi="Tahoma" w:cs="Tahoma"/>
                <w:sz w:val="22"/>
                <w:szCs w:val="22"/>
              </w:rPr>
            </w:pPr>
          </w:p>
          <w:p w14:paraId="1E3BE5B8" w14:textId="77777777" w:rsidR="007F7394" w:rsidRDefault="007F7394" w:rsidP="007F7394">
            <w:pPr>
              <w:rPr>
                <w:rFonts w:ascii="Tahoma" w:hAnsi="Tahoma" w:cs="Tahoma"/>
                <w:sz w:val="22"/>
                <w:szCs w:val="22"/>
              </w:rPr>
            </w:pPr>
          </w:p>
          <w:p w14:paraId="7AE88B3F" w14:textId="77777777" w:rsidR="007F7394" w:rsidRDefault="007F7394" w:rsidP="007F7394">
            <w:pPr>
              <w:rPr>
                <w:rFonts w:ascii="Tahoma" w:hAnsi="Tahoma" w:cs="Tahoma"/>
                <w:sz w:val="22"/>
                <w:szCs w:val="22"/>
              </w:rPr>
            </w:pPr>
          </w:p>
          <w:p w14:paraId="4632F40F" w14:textId="77777777" w:rsidR="007F7394" w:rsidRDefault="007F7394" w:rsidP="007F7394">
            <w:pPr>
              <w:rPr>
                <w:rFonts w:ascii="Tahoma" w:hAnsi="Tahoma" w:cs="Tahoma"/>
                <w:sz w:val="22"/>
                <w:szCs w:val="22"/>
              </w:rPr>
            </w:pPr>
          </w:p>
          <w:p w14:paraId="2BC9CD2D" w14:textId="77777777" w:rsidR="007F7394" w:rsidRDefault="007F7394" w:rsidP="007F7394">
            <w:pPr>
              <w:rPr>
                <w:rFonts w:ascii="Tahoma" w:hAnsi="Tahoma" w:cs="Tahoma"/>
                <w:sz w:val="22"/>
                <w:szCs w:val="22"/>
              </w:rPr>
            </w:pPr>
          </w:p>
          <w:p w14:paraId="77D0F622" w14:textId="77777777" w:rsidR="007F7394" w:rsidRDefault="007F7394" w:rsidP="007F7394">
            <w:pPr>
              <w:rPr>
                <w:rFonts w:ascii="Tahoma" w:hAnsi="Tahoma" w:cs="Tahoma"/>
                <w:sz w:val="22"/>
                <w:szCs w:val="22"/>
              </w:rPr>
            </w:pPr>
          </w:p>
          <w:p w14:paraId="267F7ECC" w14:textId="77777777" w:rsidR="007F7394" w:rsidRDefault="007F7394" w:rsidP="007F7394">
            <w:pPr>
              <w:rPr>
                <w:rFonts w:ascii="Tahoma" w:hAnsi="Tahoma" w:cs="Tahoma"/>
                <w:sz w:val="22"/>
                <w:szCs w:val="22"/>
              </w:rPr>
            </w:pPr>
          </w:p>
          <w:p w14:paraId="235BCADE" w14:textId="77777777" w:rsidR="00760EA9" w:rsidRDefault="00760EA9" w:rsidP="007F7394">
            <w:pPr>
              <w:rPr>
                <w:rFonts w:ascii="Tahoma" w:hAnsi="Tahoma" w:cs="Tahoma"/>
                <w:sz w:val="22"/>
                <w:szCs w:val="22"/>
              </w:rPr>
            </w:pPr>
          </w:p>
          <w:p w14:paraId="63D2F471" w14:textId="77777777" w:rsidR="00957407" w:rsidRDefault="00957407" w:rsidP="007F7394">
            <w:pPr>
              <w:rPr>
                <w:rFonts w:ascii="Tahoma" w:hAnsi="Tahoma" w:cs="Tahoma"/>
                <w:sz w:val="22"/>
                <w:szCs w:val="22"/>
              </w:rPr>
            </w:pPr>
          </w:p>
          <w:p w14:paraId="37E3A71C" w14:textId="6CCBDC65" w:rsidR="007F7394" w:rsidRPr="007F3B22" w:rsidRDefault="007F7394" w:rsidP="007F7394">
            <w:pPr>
              <w:rPr>
                <w:rFonts w:ascii="Tahoma" w:hAnsi="Tahoma" w:cs="Tahoma"/>
                <w:sz w:val="22"/>
                <w:szCs w:val="22"/>
              </w:rPr>
            </w:pPr>
            <w:r>
              <w:rPr>
                <w:rFonts w:ascii="Tahoma" w:hAnsi="Tahoma" w:cs="Tahoma"/>
                <w:sz w:val="22"/>
                <w:szCs w:val="22"/>
              </w:rPr>
              <w:t>Academic Board is assured.</w:t>
            </w:r>
          </w:p>
        </w:tc>
        <w:tc>
          <w:tcPr>
            <w:tcW w:w="1559" w:type="dxa"/>
          </w:tcPr>
          <w:p w14:paraId="338EBC68" w14:textId="765FBC0B" w:rsidR="007F7394" w:rsidRPr="007F3B22" w:rsidRDefault="007F7394" w:rsidP="007F7394">
            <w:pPr>
              <w:rPr>
                <w:rFonts w:ascii="Tahoma" w:hAnsi="Tahoma" w:cs="Tahoma"/>
                <w:sz w:val="22"/>
                <w:szCs w:val="22"/>
              </w:rPr>
            </w:pPr>
          </w:p>
        </w:tc>
      </w:tr>
      <w:tr w:rsidR="007F7394" w:rsidRPr="009B7394" w14:paraId="4F1D3C82" w14:textId="77777777" w:rsidTr="007F545A">
        <w:trPr>
          <w:trHeight w:val="704"/>
        </w:trPr>
        <w:tc>
          <w:tcPr>
            <w:tcW w:w="2694" w:type="dxa"/>
          </w:tcPr>
          <w:p w14:paraId="4C0A3D5B" w14:textId="4EB5D24F" w:rsidR="007F7394" w:rsidRPr="007F3B22" w:rsidRDefault="007F7394" w:rsidP="007F7394">
            <w:pPr>
              <w:rPr>
                <w:rFonts w:ascii="Tahoma" w:hAnsi="Tahoma" w:cs="Tahoma"/>
                <w:sz w:val="22"/>
                <w:szCs w:val="22"/>
              </w:rPr>
            </w:pPr>
            <w:r w:rsidRPr="007F3B22">
              <w:rPr>
                <w:rFonts w:ascii="Tahoma" w:hAnsi="Tahoma" w:cs="Tahoma"/>
                <w:b/>
                <w:sz w:val="22"/>
                <w:szCs w:val="22"/>
              </w:rPr>
              <w:lastRenderedPageBreak/>
              <w:t>Religion and/or belief</w:t>
            </w:r>
            <w:r w:rsidRPr="007F3B22">
              <w:rPr>
                <w:rFonts w:ascii="Tahoma" w:hAnsi="Tahoma" w:cs="Tahoma"/>
                <w:sz w:val="22"/>
                <w:szCs w:val="22"/>
              </w:rPr>
              <w:t>, including those without religion and/or belief</w:t>
            </w:r>
          </w:p>
        </w:tc>
        <w:tc>
          <w:tcPr>
            <w:tcW w:w="3260" w:type="dxa"/>
          </w:tcPr>
          <w:p w14:paraId="0E5FD8C2" w14:textId="1BC67DBE" w:rsidR="007F7394" w:rsidRDefault="007F7394" w:rsidP="007F7394">
            <w:pPr>
              <w:rPr>
                <w:rFonts w:ascii="Tahoma" w:hAnsi="Tahoma" w:cs="Tahoma"/>
                <w:sz w:val="22"/>
                <w:szCs w:val="22"/>
              </w:rPr>
            </w:pPr>
            <w:r>
              <w:rPr>
                <w:rFonts w:ascii="Tahoma" w:hAnsi="Tahoma" w:cs="Tahoma"/>
                <w:sz w:val="22"/>
                <w:szCs w:val="22"/>
              </w:rPr>
              <w:t xml:space="preserve">No </w:t>
            </w:r>
            <w:r w:rsidR="00957407">
              <w:rPr>
                <w:rFonts w:ascii="Tahoma" w:hAnsi="Tahoma" w:cs="Tahoma"/>
                <w:sz w:val="22"/>
                <w:szCs w:val="22"/>
              </w:rPr>
              <w:t xml:space="preserve">negative </w:t>
            </w:r>
            <w:r>
              <w:rPr>
                <w:rFonts w:ascii="Tahoma" w:hAnsi="Tahoma" w:cs="Tahoma"/>
                <w:sz w:val="22"/>
                <w:szCs w:val="22"/>
              </w:rPr>
              <w:t>impacts in relation to religion and/or belief, including those without religion and/or belief, anticipated.</w:t>
            </w:r>
          </w:p>
          <w:p w14:paraId="632A7D23" w14:textId="77777777" w:rsidR="001F7C2E" w:rsidRDefault="001F7C2E" w:rsidP="007F7394">
            <w:pPr>
              <w:rPr>
                <w:rFonts w:ascii="Tahoma" w:hAnsi="Tahoma" w:cs="Tahoma"/>
                <w:sz w:val="22"/>
                <w:szCs w:val="22"/>
              </w:rPr>
            </w:pPr>
          </w:p>
          <w:p w14:paraId="15BF0DCC" w14:textId="3A9BF591" w:rsidR="001F7C2E" w:rsidRDefault="001F7C2E" w:rsidP="001F7C2E">
            <w:pPr>
              <w:rPr>
                <w:rFonts w:ascii="Tahoma" w:hAnsi="Tahoma" w:cs="Tahoma"/>
                <w:sz w:val="22"/>
                <w:szCs w:val="22"/>
              </w:rPr>
            </w:pPr>
            <w:r>
              <w:rPr>
                <w:rFonts w:ascii="Tahoma" w:hAnsi="Tahoma" w:cs="Tahoma"/>
                <w:sz w:val="22"/>
                <w:szCs w:val="22"/>
              </w:rPr>
              <w:t xml:space="preserve">Standard operating procedures are being implemented in relation to management of committees and committee business (including in relation to timescales for advance circulation of papers, consultation with individual members in relation to their specific needs, appropriate agenda setting, and effective chairing) should have a positive impact on enabling people from different religious communities or belief systems to participate fully in </w:t>
            </w:r>
            <w:r w:rsidR="00957407">
              <w:rPr>
                <w:rFonts w:ascii="Tahoma" w:hAnsi="Tahoma" w:cs="Tahoma"/>
                <w:sz w:val="22"/>
                <w:szCs w:val="22"/>
              </w:rPr>
              <w:t xml:space="preserve">and be represented through </w:t>
            </w:r>
            <w:r>
              <w:rPr>
                <w:rFonts w:ascii="Tahoma" w:hAnsi="Tahoma" w:cs="Tahoma"/>
                <w:sz w:val="22"/>
                <w:szCs w:val="22"/>
              </w:rPr>
              <w:t xml:space="preserve">committee business. </w:t>
            </w:r>
          </w:p>
          <w:p w14:paraId="3FE0B542" w14:textId="0C0BFAC2" w:rsidR="001F7C2E" w:rsidRPr="007F3B22" w:rsidRDefault="001F7C2E" w:rsidP="007F7394">
            <w:pPr>
              <w:rPr>
                <w:rFonts w:ascii="Tahoma" w:hAnsi="Tahoma" w:cs="Tahoma"/>
                <w:sz w:val="22"/>
                <w:szCs w:val="22"/>
              </w:rPr>
            </w:pPr>
          </w:p>
        </w:tc>
        <w:tc>
          <w:tcPr>
            <w:tcW w:w="2977" w:type="dxa"/>
          </w:tcPr>
          <w:p w14:paraId="23F0ECE7" w14:textId="2B8B8E90" w:rsidR="007F7394" w:rsidRDefault="007F7394" w:rsidP="007F7394">
            <w:pPr>
              <w:rPr>
                <w:rFonts w:ascii="Tahoma" w:hAnsi="Tahoma" w:cs="Tahoma"/>
                <w:sz w:val="22"/>
                <w:szCs w:val="22"/>
              </w:rPr>
            </w:pPr>
            <w:r w:rsidRPr="00D81641">
              <w:rPr>
                <w:rFonts w:ascii="Tahoma" w:hAnsi="Tahoma" w:cs="Tahoma"/>
                <w:sz w:val="22"/>
                <w:szCs w:val="22"/>
              </w:rPr>
              <w:t>Training for committee chairs and officers to include awareness of needs</w:t>
            </w:r>
            <w:r>
              <w:rPr>
                <w:rFonts w:ascii="Tahoma" w:hAnsi="Tahoma" w:cs="Tahoma"/>
                <w:sz w:val="22"/>
                <w:szCs w:val="22"/>
              </w:rPr>
              <w:t xml:space="preserve"> of</w:t>
            </w:r>
            <w:r w:rsidRPr="00D81641">
              <w:rPr>
                <w:rFonts w:ascii="Tahoma" w:hAnsi="Tahoma" w:cs="Tahoma"/>
                <w:sz w:val="22"/>
                <w:szCs w:val="22"/>
              </w:rPr>
              <w:t xml:space="preserve"> </w:t>
            </w:r>
            <w:r>
              <w:rPr>
                <w:rFonts w:ascii="Tahoma" w:hAnsi="Tahoma" w:cs="Tahoma"/>
                <w:sz w:val="22"/>
                <w:szCs w:val="22"/>
              </w:rPr>
              <w:t xml:space="preserve">people </w:t>
            </w:r>
            <w:r w:rsidR="001F7C2E">
              <w:rPr>
                <w:rFonts w:ascii="Tahoma" w:hAnsi="Tahoma" w:cs="Tahoma"/>
                <w:sz w:val="22"/>
                <w:szCs w:val="22"/>
              </w:rPr>
              <w:t>from</w:t>
            </w:r>
            <w:r w:rsidR="00760EA9">
              <w:rPr>
                <w:rFonts w:ascii="Tahoma" w:hAnsi="Tahoma" w:cs="Tahoma"/>
                <w:sz w:val="22"/>
                <w:szCs w:val="22"/>
              </w:rPr>
              <w:t xml:space="preserve"> diffe</w:t>
            </w:r>
            <w:r w:rsidR="001F7C2E">
              <w:rPr>
                <w:rFonts w:ascii="Tahoma" w:hAnsi="Tahoma" w:cs="Tahoma"/>
                <w:sz w:val="22"/>
                <w:szCs w:val="22"/>
              </w:rPr>
              <w:t>re</w:t>
            </w:r>
            <w:r w:rsidR="00760EA9">
              <w:rPr>
                <w:rFonts w:ascii="Tahoma" w:hAnsi="Tahoma" w:cs="Tahoma"/>
                <w:sz w:val="22"/>
                <w:szCs w:val="22"/>
              </w:rPr>
              <w:t xml:space="preserve">nt religious </w:t>
            </w:r>
            <w:r w:rsidR="001F7C2E">
              <w:rPr>
                <w:rFonts w:ascii="Tahoma" w:hAnsi="Tahoma" w:cs="Tahoma"/>
                <w:sz w:val="22"/>
                <w:szCs w:val="22"/>
              </w:rPr>
              <w:t>communities or belief systems</w:t>
            </w:r>
            <w:r w:rsidR="00760EA9">
              <w:rPr>
                <w:rFonts w:ascii="Tahoma" w:hAnsi="Tahoma" w:cs="Tahoma"/>
                <w:sz w:val="22"/>
                <w:szCs w:val="22"/>
              </w:rPr>
              <w:t xml:space="preserve"> </w:t>
            </w:r>
            <w:r>
              <w:rPr>
                <w:rFonts w:ascii="Tahoma" w:hAnsi="Tahoma" w:cs="Tahoma"/>
                <w:sz w:val="22"/>
                <w:szCs w:val="22"/>
              </w:rPr>
              <w:t xml:space="preserve">on or attending </w:t>
            </w:r>
            <w:r w:rsidRPr="00D81641">
              <w:rPr>
                <w:rFonts w:ascii="Tahoma" w:hAnsi="Tahoma" w:cs="Tahoma"/>
                <w:sz w:val="22"/>
                <w:szCs w:val="22"/>
              </w:rPr>
              <w:t>committee</w:t>
            </w:r>
            <w:r>
              <w:rPr>
                <w:rFonts w:ascii="Tahoma" w:hAnsi="Tahoma" w:cs="Tahoma"/>
                <w:sz w:val="22"/>
                <w:szCs w:val="22"/>
              </w:rPr>
              <w:t xml:space="preserve">s and of the need to ensure that the committee’s business take </w:t>
            </w:r>
            <w:r w:rsidR="001F7C2E">
              <w:rPr>
                <w:rFonts w:ascii="Tahoma" w:hAnsi="Tahoma" w:cs="Tahoma"/>
                <w:sz w:val="22"/>
                <w:szCs w:val="22"/>
              </w:rPr>
              <w:t>religion and belief</w:t>
            </w:r>
            <w:r>
              <w:rPr>
                <w:rFonts w:ascii="Tahoma" w:hAnsi="Tahoma" w:cs="Tahoma"/>
                <w:sz w:val="22"/>
                <w:szCs w:val="22"/>
              </w:rPr>
              <w:t xml:space="preserve"> related matters</w:t>
            </w:r>
            <w:r w:rsidR="001F7C2E">
              <w:rPr>
                <w:rFonts w:ascii="Tahoma" w:hAnsi="Tahoma" w:cs="Tahoma"/>
                <w:sz w:val="22"/>
                <w:szCs w:val="22"/>
              </w:rPr>
              <w:t xml:space="preserve"> </w:t>
            </w:r>
            <w:r>
              <w:rPr>
                <w:rFonts w:ascii="Tahoma" w:hAnsi="Tahoma" w:cs="Tahoma"/>
                <w:sz w:val="22"/>
                <w:szCs w:val="22"/>
              </w:rPr>
              <w:t xml:space="preserve">into account as appropriate. </w:t>
            </w:r>
          </w:p>
          <w:p w14:paraId="6CBD207F" w14:textId="77777777" w:rsidR="007F7394" w:rsidRDefault="007F7394" w:rsidP="007F7394">
            <w:pPr>
              <w:rPr>
                <w:rFonts w:ascii="Tahoma" w:hAnsi="Tahoma" w:cs="Tahoma"/>
                <w:sz w:val="22"/>
                <w:szCs w:val="22"/>
              </w:rPr>
            </w:pPr>
          </w:p>
          <w:p w14:paraId="2A967FB7" w14:textId="2E94AC63" w:rsidR="007F7394" w:rsidRPr="007F3B22" w:rsidRDefault="007F7394" w:rsidP="007F7394">
            <w:pPr>
              <w:rPr>
                <w:rFonts w:ascii="Tahoma" w:hAnsi="Tahoma" w:cs="Tahoma"/>
                <w:sz w:val="22"/>
                <w:szCs w:val="22"/>
              </w:rPr>
            </w:pPr>
            <w:r>
              <w:rPr>
                <w:rFonts w:ascii="Tahoma" w:hAnsi="Tahoma" w:cs="Tahoma"/>
                <w:sz w:val="22"/>
                <w:szCs w:val="22"/>
              </w:rPr>
              <w:t>Monitor the implementation and benefit of the new standard operating procedures in this regard through annual effectiveness review.</w:t>
            </w:r>
          </w:p>
        </w:tc>
        <w:tc>
          <w:tcPr>
            <w:tcW w:w="1559" w:type="dxa"/>
          </w:tcPr>
          <w:p w14:paraId="18A61C5F" w14:textId="77777777" w:rsidR="007F7394" w:rsidRDefault="007F7394" w:rsidP="007F7394">
            <w:pPr>
              <w:rPr>
                <w:rFonts w:ascii="Tahoma" w:hAnsi="Tahoma" w:cs="Tahoma"/>
                <w:sz w:val="22"/>
                <w:szCs w:val="22"/>
              </w:rPr>
            </w:pPr>
            <w:r>
              <w:rPr>
                <w:rFonts w:ascii="Tahoma" w:hAnsi="Tahoma" w:cs="Tahoma"/>
                <w:sz w:val="22"/>
                <w:szCs w:val="22"/>
              </w:rPr>
              <w:t>Heather Moyes</w:t>
            </w:r>
          </w:p>
          <w:p w14:paraId="379B2A26" w14:textId="77777777" w:rsidR="007F7394" w:rsidRPr="000E1CA3" w:rsidRDefault="007F7394" w:rsidP="007F7394">
            <w:pPr>
              <w:rPr>
                <w:rFonts w:ascii="Tahoma" w:hAnsi="Tahoma" w:cs="Tahoma"/>
                <w:sz w:val="22"/>
                <w:szCs w:val="22"/>
              </w:rPr>
            </w:pPr>
          </w:p>
          <w:p w14:paraId="56ACD223" w14:textId="77777777" w:rsidR="007F7394" w:rsidRPr="000E1CA3" w:rsidRDefault="007F7394" w:rsidP="007F7394">
            <w:pPr>
              <w:rPr>
                <w:rFonts w:ascii="Tahoma" w:hAnsi="Tahoma" w:cs="Tahoma"/>
                <w:sz w:val="22"/>
                <w:szCs w:val="22"/>
              </w:rPr>
            </w:pPr>
          </w:p>
          <w:p w14:paraId="3F067CDB" w14:textId="77777777" w:rsidR="007F7394" w:rsidRPr="000E1CA3" w:rsidRDefault="007F7394" w:rsidP="007F7394">
            <w:pPr>
              <w:rPr>
                <w:rFonts w:ascii="Tahoma" w:hAnsi="Tahoma" w:cs="Tahoma"/>
                <w:sz w:val="22"/>
                <w:szCs w:val="22"/>
              </w:rPr>
            </w:pPr>
          </w:p>
          <w:p w14:paraId="76F0A5DD" w14:textId="77777777" w:rsidR="007F7394" w:rsidRDefault="007F7394" w:rsidP="007F7394">
            <w:pPr>
              <w:rPr>
                <w:rFonts w:ascii="Tahoma" w:hAnsi="Tahoma" w:cs="Tahoma"/>
                <w:sz w:val="22"/>
                <w:szCs w:val="22"/>
              </w:rPr>
            </w:pPr>
          </w:p>
          <w:p w14:paraId="0917F3FE" w14:textId="77777777" w:rsidR="007F7394" w:rsidRDefault="007F7394" w:rsidP="007F7394">
            <w:pPr>
              <w:rPr>
                <w:rFonts w:ascii="Tahoma" w:hAnsi="Tahoma" w:cs="Tahoma"/>
                <w:sz w:val="22"/>
                <w:szCs w:val="22"/>
              </w:rPr>
            </w:pPr>
          </w:p>
          <w:p w14:paraId="76F80F8B" w14:textId="77777777" w:rsidR="007F7394" w:rsidRDefault="007F7394" w:rsidP="007F7394">
            <w:pPr>
              <w:rPr>
                <w:rFonts w:ascii="Tahoma" w:hAnsi="Tahoma" w:cs="Tahoma"/>
                <w:sz w:val="22"/>
                <w:szCs w:val="22"/>
              </w:rPr>
            </w:pPr>
          </w:p>
          <w:p w14:paraId="25793126" w14:textId="77777777" w:rsidR="007F7394" w:rsidRDefault="007F7394" w:rsidP="007F7394">
            <w:pPr>
              <w:rPr>
                <w:rFonts w:ascii="Tahoma" w:hAnsi="Tahoma" w:cs="Tahoma"/>
                <w:sz w:val="22"/>
                <w:szCs w:val="22"/>
              </w:rPr>
            </w:pPr>
          </w:p>
          <w:p w14:paraId="355F36C7" w14:textId="77777777" w:rsidR="007F7394" w:rsidRDefault="007F7394" w:rsidP="007F7394">
            <w:pPr>
              <w:rPr>
                <w:rFonts w:ascii="Tahoma" w:hAnsi="Tahoma" w:cs="Tahoma"/>
                <w:sz w:val="22"/>
                <w:szCs w:val="22"/>
              </w:rPr>
            </w:pPr>
          </w:p>
          <w:p w14:paraId="20C53E12" w14:textId="77777777" w:rsidR="007F7394" w:rsidRDefault="007F7394" w:rsidP="007F7394">
            <w:pPr>
              <w:rPr>
                <w:rFonts w:ascii="Tahoma" w:hAnsi="Tahoma" w:cs="Tahoma"/>
                <w:sz w:val="22"/>
                <w:szCs w:val="22"/>
              </w:rPr>
            </w:pPr>
          </w:p>
          <w:p w14:paraId="49EB00D8" w14:textId="77777777" w:rsidR="007F7394" w:rsidRDefault="007F7394" w:rsidP="007F7394">
            <w:pPr>
              <w:rPr>
                <w:rFonts w:ascii="Tahoma" w:hAnsi="Tahoma" w:cs="Tahoma"/>
                <w:sz w:val="22"/>
                <w:szCs w:val="22"/>
              </w:rPr>
            </w:pPr>
          </w:p>
          <w:p w14:paraId="578C432C" w14:textId="77777777" w:rsidR="007F7394" w:rsidRDefault="007F7394" w:rsidP="007F7394">
            <w:pPr>
              <w:rPr>
                <w:rFonts w:ascii="Tahoma" w:hAnsi="Tahoma" w:cs="Tahoma"/>
                <w:sz w:val="22"/>
                <w:szCs w:val="22"/>
              </w:rPr>
            </w:pPr>
          </w:p>
          <w:p w14:paraId="6AAE680B" w14:textId="3AF9CD9F" w:rsidR="007F7394" w:rsidRPr="007F3B22" w:rsidRDefault="007F7394" w:rsidP="007F7394">
            <w:pPr>
              <w:rPr>
                <w:rFonts w:ascii="Tahoma" w:hAnsi="Tahoma" w:cs="Tahoma"/>
                <w:sz w:val="22"/>
                <w:szCs w:val="22"/>
              </w:rPr>
            </w:pPr>
            <w:r>
              <w:rPr>
                <w:rFonts w:ascii="Tahoma" w:hAnsi="Tahoma" w:cs="Tahoma"/>
                <w:sz w:val="22"/>
                <w:szCs w:val="22"/>
              </w:rPr>
              <w:t>Committee officers and chairs</w:t>
            </w:r>
          </w:p>
        </w:tc>
        <w:tc>
          <w:tcPr>
            <w:tcW w:w="1276" w:type="dxa"/>
          </w:tcPr>
          <w:p w14:paraId="1C52100D" w14:textId="77777777" w:rsidR="007F7394" w:rsidRDefault="007F7394" w:rsidP="007F7394">
            <w:pPr>
              <w:rPr>
                <w:rFonts w:ascii="Tahoma" w:hAnsi="Tahoma" w:cs="Tahoma"/>
                <w:sz w:val="22"/>
                <w:szCs w:val="22"/>
              </w:rPr>
            </w:pPr>
            <w:r>
              <w:rPr>
                <w:rFonts w:ascii="Tahoma" w:hAnsi="Tahoma" w:cs="Tahoma"/>
                <w:sz w:val="22"/>
                <w:szCs w:val="22"/>
              </w:rPr>
              <w:t>December 2019</w:t>
            </w:r>
          </w:p>
          <w:p w14:paraId="133E7A8C" w14:textId="77777777" w:rsidR="007F7394" w:rsidRDefault="007F7394" w:rsidP="007F7394">
            <w:pPr>
              <w:rPr>
                <w:rFonts w:ascii="Tahoma" w:hAnsi="Tahoma" w:cs="Tahoma"/>
                <w:sz w:val="22"/>
                <w:szCs w:val="22"/>
              </w:rPr>
            </w:pPr>
          </w:p>
          <w:p w14:paraId="5EF00CB2" w14:textId="77777777" w:rsidR="007F7394" w:rsidRDefault="007F7394" w:rsidP="007F7394">
            <w:pPr>
              <w:rPr>
                <w:rFonts w:ascii="Tahoma" w:hAnsi="Tahoma" w:cs="Tahoma"/>
                <w:sz w:val="22"/>
                <w:szCs w:val="22"/>
              </w:rPr>
            </w:pPr>
          </w:p>
          <w:p w14:paraId="3A23FF93" w14:textId="77777777" w:rsidR="007F7394" w:rsidRDefault="007F7394" w:rsidP="007F7394">
            <w:pPr>
              <w:rPr>
                <w:rFonts w:ascii="Tahoma" w:hAnsi="Tahoma" w:cs="Tahoma"/>
                <w:sz w:val="22"/>
                <w:szCs w:val="22"/>
              </w:rPr>
            </w:pPr>
          </w:p>
          <w:p w14:paraId="12108E5C" w14:textId="77777777" w:rsidR="007F7394" w:rsidRDefault="007F7394" w:rsidP="007F7394">
            <w:pPr>
              <w:rPr>
                <w:rFonts w:ascii="Tahoma" w:hAnsi="Tahoma" w:cs="Tahoma"/>
                <w:sz w:val="22"/>
                <w:szCs w:val="22"/>
              </w:rPr>
            </w:pPr>
          </w:p>
          <w:p w14:paraId="20321EBD" w14:textId="77777777" w:rsidR="007F7394" w:rsidRDefault="007F7394" w:rsidP="007F7394">
            <w:pPr>
              <w:rPr>
                <w:rFonts w:ascii="Tahoma" w:hAnsi="Tahoma" w:cs="Tahoma"/>
                <w:sz w:val="22"/>
                <w:szCs w:val="22"/>
              </w:rPr>
            </w:pPr>
          </w:p>
          <w:p w14:paraId="3DD1FECB" w14:textId="77777777" w:rsidR="007F7394" w:rsidRDefault="007F7394" w:rsidP="007F7394">
            <w:pPr>
              <w:rPr>
                <w:rFonts w:ascii="Tahoma" w:hAnsi="Tahoma" w:cs="Tahoma"/>
                <w:sz w:val="22"/>
                <w:szCs w:val="22"/>
              </w:rPr>
            </w:pPr>
          </w:p>
          <w:p w14:paraId="3C288C2F" w14:textId="77777777" w:rsidR="007F7394" w:rsidRDefault="007F7394" w:rsidP="007F7394">
            <w:pPr>
              <w:rPr>
                <w:rFonts w:ascii="Tahoma" w:hAnsi="Tahoma" w:cs="Tahoma"/>
                <w:sz w:val="22"/>
                <w:szCs w:val="22"/>
              </w:rPr>
            </w:pPr>
          </w:p>
          <w:p w14:paraId="7A96CA20" w14:textId="77777777" w:rsidR="007F7394" w:rsidRDefault="007F7394" w:rsidP="007F7394">
            <w:pPr>
              <w:rPr>
                <w:rFonts w:ascii="Tahoma" w:hAnsi="Tahoma" w:cs="Tahoma"/>
                <w:sz w:val="22"/>
                <w:szCs w:val="22"/>
              </w:rPr>
            </w:pPr>
          </w:p>
          <w:p w14:paraId="05D532C7" w14:textId="77777777" w:rsidR="007F7394" w:rsidRDefault="007F7394" w:rsidP="007F7394">
            <w:pPr>
              <w:rPr>
                <w:rFonts w:ascii="Tahoma" w:hAnsi="Tahoma" w:cs="Tahoma"/>
                <w:sz w:val="22"/>
                <w:szCs w:val="22"/>
              </w:rPr>
            </w:pPr>
          </w:p>
          <w:p w14:paraId="5F09A73A" w14:textId="77777777" w:rsidR="007F7394" w:rsidRDefault="007F7394" w:rsidP="007F7394">
            <w:pPr>
              <w:rPr>
                <w:rFonts w:ascii="Tahoma" w:hAnsi="Tahoma" w:cs="Tahoma"/>
                <w:sz w:val="22"/>
                <w:szCs w:val="22"/>
              </w:rPr>
            </w:pPr>
          </w:p>
          <w:p w14:paraId="106138FC" w14:textId="77777777" w:rsidR="007F7394" w:rsidRDefault="007F7394" w:rsidP="007F7394">
            <w:pPr>
              <w:rPr>
                <w:rFonts w:ascii="Tahoma" w:hAnsi="Tahoma" w:cs="Tahoma"/>
                <w:sz w:val="22"/>
                <w:szCs w:val="22"/>
              </w:rPr>
            </w:pPr>
          </w:p>
          <w:p w14:paraId="3FDA62A9" w14:textId="7CD3D803" w:rsidR="007F7394" w:rsidRPr="007F3B22" w:rsidRDefault="007F7394" w:rsidP="007F7394">
            <w:pPr>
              <w:rPr>
                <w:rFonts w:ascii="Tahoma" w:hAnsi="Tahoma" w:cs="Tahoma"/>
                <w:sz w:val="22"/>
                <w:szCs w:val="22"/>
              </w:rPr>
            </w:pPr>
            <w:r>
              <w:rPr>
                <w:rFonts w:ascii="Tahoma" w:hAnsi="Tahoma" w:cs="Tahoma"/>
                <w:sz w:val="22"/>
                <w:szCs w:val="22"/>
              </w:rPr>
              <w:t>July 2020</w:t>
            </w:r>
          </w:p>
        </w:tc>
        <w:tc>
          <w:tcPr>
            <w:tcW w:w="2126" w:type="dxa"/>
          </w:tcPr>
          <w:p w14:paraId="6612DB55" w14:textId="77777777" w:rsidR="007F7394" w:rsidRDefault="007F7394" w:rsidP="007F7394">
            <w:pPr>
              <w:rPr>
                <w:rFonts w:ascii="Tahoma" w:hAnsi="Tahoma" w:cs="Tahoma"/>
                <w:sz w:val="22"/>
                <w:szCs w:val="22"/>
              </w:rPr>
            </w:pPr>
            <w:r>
              <w:rPr>
                <w:rFonts w:ascii="Tahoma" w:hAnsi="Tahoma" w:cs="Tahoma"/>
                <w:sz w:val="22"/>
                <w:szCs w:val="22"/>
              </w:rPr>
              <w:t>No issues of concern raised through annual effectiveness review.</w:t>
            </w:r>
          </w:p>
          <w:p w14:paraId="7C75299C" w14:textId="77777777" w:rsidR="007F7394" w:rsidRDefault="007F7394" w:rsidP="007F7394">
            <w:pPr>
              <w:rPr>
                <w:rFonts w:ascii="Tahoma" w:hAnsi="Tahoma" w:cs="Tahoma"/>
                <w:sz w:val="22"/>
                <w:szCs w:val="22"/>
              </w:rPr>
            </w:pPr>
          </w:p>
          <w:p w14:paraId="35CA4ECB" w14:textId="77777777" w:rsidR="007F7394" w:rsidRDefault="007F7394" w:rsidP="007F7394">
            <w:pPr>
              <w:rPr>
                <w:rFonts w:ascii="Tahoma" w:hAnsi="Tahoma" w:cs="Tahoma"/>
                <w:sz w:val="22"/>
                <w:szCs w:val="22"/>
              </w:rPr>
            </w:pPr>
          </w:p>
          <w:p w14:paraId="2D3D84CF" w14:textId="77777777" w:rsidR="007F7394" w:rsidRDefault="007F7394" w:rsidP="007F7394">
            <w:pPr>
              <w:rPr>
                <w:rFonts w:ascii="Tahoma" w:hAnsi="Tahoma" w:cs="Tahoma"/>
                <w:sz w:val="22"/>
                <w:szCs w:val="22"/>
              </w:rPr>
            </w:pPr>
          </w:p>
          <w:p w14:paraId="2C1CC27B" w14:textId="77777777" w:rsidR="007F7394" w:rsidRDefault="007F7394" w:rsidP="007F7394">
            <w:pPr>
              <w:rPr>
                <w:rFonts w:ascii="Tahoma" w:hAnsi="Tahoma" w:cs="Tahoma"/>
                <w:sz w:val="22"/>
                <w:szCs w:val="22"/>
              </w:rPr>
            </w:pPr>
          </w:p>
          <w:p w14:paraId="665DB4E2" w14:textId="77777777" w:rsidR="007F7394" w:rsidRDefault="007F7394" w:rsidP="007F7394">
            <w:pPr>
              <w:rPr>
                <w:rFonts w:ascii="Tahoma" w:hAnsi="Tahoma" w:cs="Tahoma"/>
                <w:sz w:val="22"/>
                <w:szCs w:val="22"/>
              </w:rPr>
            </w:pPr>
          </w:p>
          <w:p w14:paraId="33F137E4" w14:textId="77777777" w:rsidR="007F7394" w:rsidRDefault="007F7394" w:rsidP="007F7394">
            <w:pPr>
              <w:rPr>
                <w:rFonts w:ascii="Tahoma" w:hAnsi="Tahoma" w:cs="Tahoma"/>
                <w:sz w:val="22"/>
                <w:szCs w:val="22"/>
              </w:rPr>
            </w:pPr>
          </w:p>
          <w:p w14:paraId="47F9EDFC" w14:textId="77777777" w:rsidR="007F7394" w:rsidRDefault="007F7394" w:rsidP="007F7394">
            <w:pPr>
              <w:rPr>
                <w:rFonts w:ascii="Tahoma" w:hAnsi="Tahoma" w:cs="Tahoma"/>
                <w:sz w:val="22"/>
                <w:szCs w:val="22"/>
              </w:rPr>
            </w:pPr>
          </w:p>
          <w:p w14:paraId="5A2BB350" w14:textId="77777777" w:rsidR="007F7394" w:rsidRDefault="007F7394" w:rsidP="007F7394">
            <w:pPr>
              <w:rPr>
                <w:rFonts w:ascii="Tahoma" w:hAnsi="Tahoma" w:cs="Tahoma"/>
                <w:sz w:val="22"/>
                <w:szCs w:val="22"/>
              </w:rPr>
            </w:pPr>
          </w:p>
          <w:p w14:paraId="1C6206C2" w14:textId="598AEAF0" w:rsidR="007F7394" w:rsidRPr="007F3B22" w:rsidRDefault="007F7394" w:rsidP="007F7394">
            <w:pPr>
              <w:rPr>
                <w:rFonts w:ascii="Tahoma" w:hAnsi="Tahoma" w:cs="Tahoma"/>
                <w:sz w:val="22"/>
                <w:szCs w:val="22"/>
              </w:rPr>
            </w:pPr>
            <w:r>
              <w:rPr>
                <w:rFonts w:ascii="Tahoma" w:hAnsi="Tahoma" w:cs="Tahoma"/>
                <w:sz w:val="22"/>
                <w:szCs w:val="22"/>
              </w:rPr>
              <w:t>Academic Board is assured.</w:t>
            </w:r>
          </w:p>
        </w:tc>
        <w:tc>
          <w:tcPr>
            <w:tcW w:w="1559" w:type="dxa"/>
          </w:tcPr>
          <w:p w14:paraId="77A9FB5E" w14:textId="4A703BE0" w:rsidR="007F7394" w:rsidRPr="007F3B22" w:rsidRDefault="007F7394" w:rsidP="007F7394">
            <w:pPr>
              <w:rPr>
                <w:rFonts w:ascii="Tahoma" w:hAnsi="Tahoma" w:cs="Tahoma"/>
                <w:sz w:val="22"/>
                <w:szCs w:val="22"/>
              </w:rPr>
            </w:pPr>
          </w:p>
        </w:tc>
      </w:tr>
      <w:tr w:rsidR="007F7394" w:rsidRPr="009B7394" w14:paraId="4A042731" w14:textId="77777777" w:rsidTr="007F545A">
        <w:trPr>
          <w:trHeight w:val="686"/>
        </w:trPr>
        <w:tc>
          <w:tcPr>
            <w:tcW w:w="2694" w:type="dxa"/>
          </w:tcPr>
          <w:p w14:paraId="2FA72EB4" w14:textId="5102196C" w:rsidR="007F7394" w:rsidRPr="007F3B22" w:rsidRDefault="007F7394" w:rsidP="007F7394">
            <w:pPr>
              <w:rPr>
                <w:rFonts w:ascii="Tahoma" w:hAnsi="Tahoma" w:cs="Tahoma"/>
                <w:b/>
                <w:sz w:val="22"/>
                <w:szCs w:val="22"/>
              </w:rPr>
            </w:pPr>
            <w:r w:rsidRPr="007F3B22">
              <w:rPr>
                <w:rFonts w:ascii="Tahoma" w:hAnsi="Tahoma" w:cs="Tahoma"/>
                <w:b/>
                <w:sz w:val="22"/>
                <w:szCs w:val="22"/>
              </w:rPr>
              <w:t>Sexual orientation</w:t>
            </w:r>
          </w:p>
        </w:tc>
        <w:tc>
          <w:tcPr>
            <w:tcW w:w="3260" w:type="dxa"/>
          </w:tcPr>
          <w:p w14:paraId="28A3CA99" w14:textId="77777777" w:rsidR="007F7394" w:rsidRDefault="007F7394" w:rsidP="007F7394">
            <w:pPr>
              <w:rPr>
                <w:rFonts w:ascii="Tahoma" w:hAnsi="Tahoma" w:cs="Tahoma"/>
                <w:sz w:val="22"/>
                <w:szCs w:val="22"/>
              </w:rPr>
            </w:pPr>
            <w:r>
              <w:rPr>
                <w:rFonts w:ascii="Tahoma" w:hAnsi="Tahoma" w:cs="Tahoma"/>
                <w:sz w:val="22"/>
                <w:szCs w:val="22"/>
              </w:rPr>
              <w:t xml:space="preserve">No impacts in relation to sexual orientation anticipated. </w:t>
            </w:r>
          </w:p>
          <w:p w14:paraId="0F1DCDAF" w14:textId="77777777" w:rsidR="001F7C2E" w:rsidRDefault="001F7C2E" w:rsidP="007F7394">
            <w:pPr>
              <w:rPr>
                <w:rFonts w:ascii="Tahoma" w:hAnsi="Tahoma" w:cs="Tahoma"/>
                <w:sz w:val="22"/>
                <w:szCs w:val="22"/>
              </w:rPr>
            </w:pPr>
          </w:p>
          <w:p w14:paraId="5A8FE1CF" w14:textId="7CF7C093" w:rsidR="001F7C2E" w:rsidRDefault="001F7C2E" w:rsidP="001F7C2E">
            <w:pPr>
              <w:rPr>
                <w:rFonts w:ascii="Tahoma" w:hAnsi="Tahoma" w:cs="Tahoma"/>
                <w:sz w:val="22"/>
                <w:szCs w:val="22"/>
              </w:rPr>
            </w:pPr>
            <w:r>
              <w:rPr>
                <w:rFonts w:ascii="Tahoma" w:hAnsi="Tahoma" w:cs="Tahoma"/>
                <w:sz w:val="22"/>
                <w:szCs w:val="22"/>
              </w:rPr>
              <w:t xml:space="preserve">Standard operating procedures are being implemented in relation to management of committees and committee business (including in relation to timescales for advance circulation of papers, consultation with individual members in relation to their specific needs, appropriate agenda setting, and effective chairing) should have a positive impact on enabling people </w:t>
            </w:r>
            <w:r w:rsidR="00227E07">
              <w:rPr>
                <w:rFonts w:ascii="Tahoma" w:hAnsi="Tahoma" w:cs="Tahoma"/>
                <w:sz w:val="22"/>
                <w:szCs w:val="22"/>
              </w:rPr>
              <w:t>of diverse</w:t>
            </w:r>
            <w:r>
              <w:rPr>
                <w:rFonts w:ascii="Tahoma" w:hAnsi="Tahoma" w:cs="Tahoma"/>
                <w:sz w:val="22"/>
                <w:szCs w:val="22"/>
              </w:rPr>
              <w:t xml:space="preserve"> </w:t>
            </w:r>
            <w:r w:rsidR="00735585">
              <w:rPr>
                <w:rFonts w:ascii="Tahoma" w:hAnsi="Tahoma" w:cs="Tahoma"/>
                <w:sz w:val="22"/>
                <w:szCs w:val="22"/>
              </w:rPr>
              <w:t>sexual orientations</w:t>
            </w:r>
            <w:r>
              <w:rPr>
                <w:rFonts w:ascii="Tahoma" w:hAnsi="Tahoma" w:cs="Tahoma"/>
                <w:sz w:val="22"/>
                <w:szCs w:val="22"/>
              </w:rPr>
              <w:t xml:space="preserve"> to participate fully in </w:t>
            </w:r>
            <w:r w:rsidR="00957407">
              <w:rPr>
                <w:rFonts w:ascii="Tahoma" w:hAnsi="Tahoma" w:cs="Tahoma"/>
                <w:sz w:val="22"/>
                <w:szCs w:val="22"/>
              </w:rPr>
              <w:t xml:space="preserve">and be represented through </w:t>
            </w:r>
            <w:r>
              <w:rPr>
                <w:rFonts w:ascii="Tahoma" w:hAnsi="Tahoma" w:cs="Tahoma"/>
                <w:sz w:val="22"/>
                <w:szCs w:val="22"/>
              </w:rPr>
              <w:t xml:space="preserve">committee business. </w:t>
            </w:r>
          </w:p>
          <w:p w14:paraId="3BB78350" w14:textId="3CAE8B2B" w:rsidR="001F7C2E" w:rsidRPr="007F3B22" w:rsidRDefault="001F7C2E" w:rsidP="007F7394">
            <w:pPr>
              <w:rPr>
                <w:rFonts w:ascii="Tahoma" w:hAnsi="Tahoma" w:cs="Tahoma"/>
                <w:b/>
                <w:sz w:val="22"/>
                <w:szCs w:val="22"/>
              </w:rPr>
            </w:pPr>
          </w:p>
        </w:tc>
        <w:tc>
          <w:tcPr>
            <w:tcW w:w="2977" w:type="dxa"/>
          </w:tcPr>
          <w:p w14:paraId="659C7428" w14:textId="5831E6DE" w:rsidR="007F7394" w:rsidRDefault="007F7394" w:rsidP="007F7394">
            <w:pPr>
              <w:rPr>
                <w:rFonts w:ascii="Tahoma" w:hAnsi="Tahoma" w:cs="Tahoma"/>
                <w:sz w:val="22"/>
                <w:szCs w:val="22"/>
              </w:rPr>
            </w:pPr>
            <w:r w:rsidRPr="00D81641">
              <w:rPr>
                <w:rFonts w:ascii="Tahoma" w:hAnsi="Tahoma" w:cs="Tahoma"/>
                <w:sz w:val="22"/>
                <w:szCs w:val="22"/>
              </w:rPr>
              <w:t>Training for committee chairs and officers to include awareness of needs</w:t>
            </w:r>
            <w:r>
              <w:rPr>
                <w:rFonts w:ascii="Tahoma" w:hAnsi="Tahoma" w:cs="Tahoma"/>
                <w:sz w:val="22"/>
                <w:szCs w:val="22"/>
              </w:rPr>
              <w:t xml:space="preserve"> of</w:t>
            </w:r>
            <w:r w:rsidRPr="00D81641">
              <w:rPr>
                <w:rFonts w:ascii="Tahoma" w:hAnsi="Tahoma" w:cs="Tahoma"/>
                <w:sz w:val="22"/>
                <w:szCs w:val="22"/>
              </w:rPr>
              <w:t xml:space="preserve"> </w:t>
            </w:r>
            <w:r>
              <w:rPr>
                <w:rFonts w:ascii="Tahoma" w:hAnsi="Tahoma" w:cs="Tahoma"/>
                <w:sz w:val="22"/>
                <w:szCs w:val="22"/>
              </w:rPr>
              <w:t xml:space="preserve">people </w:t>
            </w:r>
            <w:r w:rsidR="00735585">
              <w:rPr>
                <w:rFonts w:ascii="Tahoma" w:hAnsi="Tahoma" w:cs="Tahoma"/>
                <w:sz w:val="22"/>
                <w:szCs w:val="22"/>
              </w:rPr>
              <w:t>of different</w:t>
            </w:r>
            <w:r w:rsidR="001F7C2E">
              <w:rPr>
                <w:rFonts w:ascii="Tahoma" w:hAnsi="Tahoma" w:cs="Tahoma"/>
                <w:sz w:val="22"/>
                <w:szCs w:val="22"/>
              </w:rPr>
              <w:t xml:space="preserve"> sexual orientation</w:t>
            </w:r>
            <w:r w:rsidR="00735585">
              <w:rPr>
                <w:rFonts w:ascii="Tahoma" w:hAnsi="Tahoma" w:cs="Tahoma"/>
                <w:sz w:val="22"/>
                <w:szCs w:val="22"/>
              </w:rPr>
              <w:t>s</w:t>
            </w:r>
            <w:r w:rsidR="001F7C2E">
              <w:rPr>
                <w:rFonts w:ascii="Tahoma" w:hAnsi="Tahoma" w:cs="Tahoma"/>
                <w:sz w:val="22"/>
                <w:szCs w:val="22"/>
              </w:rPr>
              <w:t xml:space="preserve"> </w:t>
            </w:r>
            <w:r>
              <w:rPr>
                <w:rFonts w:ascii="Tahoma" w:hAnsi="Tahoma" w:cs="Tahoma"/>
                <w:sz w:val="22"/>
                <w:szCs w:val="22"/>
              </w:rPr>
              <w:t xml:space="preserve">on or attending </w:t>
            </w:r>
            <w:r w:rsidRPr="00D81641">
              <w:rPr>
                <w:rFonts w:ascii="Tahoma" w:hAnsi="Tahoma" w:cs="Tahoma"/>
                <w:sz w:val="22"/>
                <w:szCs w:val="22"/>
              </w:rPr>
              <w:t>committee</w:t>
            </w:r>
            <w:r>
              <w:rPr>
                <w:rFonts w:ascii="Tahoma" w:hAnsi="Tahoma" w:cs="Tahoma"/>
                <w:sz w:val="22"/>
                <w:szCs w:val="22"/>
              </w:rPr>
              <w:t xml:space="preserve">s and of the need to ensure that the committee’s business take </w:t>
            </w:r>
            <w:r w:rsidR="00735585">
              <w:rPr>
                <w:rFonts w:ascii="Tahoma" w:hAnsi="Tahoma" w:cs="Tahoma"/>
                <w:sz w:val="22"/>
                <w:szCs w:val="22"/>
              </w:rPr>
              <w:t>sexual orientation</w:t>
            </w:r>
            <w:r>
              <w:rPr>
                <w:rFonts w:ascii="Tahoma" w:hAnsi="Tahoma" w:cs="Tahoma"/>
                <w:sz w:val="22"/>
                <w:szCs w:val="22"/>
              </w:rPr>
              <w:t xml:space="preserve"> related matters</w:t>
            </w:r>
            <w:r w:rsidR="00735585">
              <w:rPr>
                <w:rFonts w:ascii="Tahoma" w:hAnsi="Tahoma" w:cs="Tahoma"/>
                <w:sz w:val="22"/>
                <w:szCs w:val="22"/>
              </w:rPr>
              <w:t xml:space="preserve"> </w:t>
            </w:r>
            <w:r>
              <w:rPr>
                <w:rFonts w:ascii="Tahoma" w:hAnsi="Tahoma" w:cs="Tahoma"/>
                <w:sz w:val="22"/>
                <w:szCs w:val="22"/>
              </w:rPr>
              <w:t xml:space="preserve">into account as appropriate. </w:t>
            </w:r>
          </w:p>
          <w:p w14:paraId="3E212176" w14:textId="77777777" w:rsidR="007F7394" w:rsidRDefault="007F7394" w:rsidP="007F7394">
            <w:pPr>
              <w:rPr>
                <w:rFonts w:ascii="Tahoma" w:hAnsi="Tahoma" w:cs="Tahoma"/>
                <w:sz w:val="22"/>
                <w:szCs w:val="22"/>
              </w:rPr>
            </w:pPr>
          </w:p>
          <w:p w14:paraId="0A355853" w14:textId="180D7A2C" w:rsidR="007F7394" w:rsidRPr="007F3B22" w:rsidRDefault="007F7394" w:rsidP="007F7394">
            <w:pPr>
              <w:rPr>
                <w:rFonts w:ascii="Tahoma" w:hAnsi="Tahoma" w:cs="Tahoma"/>
                <w:sz w:val="22"/>
                <w:szCs w:val="22"/>
              </w:rPr>
            </w:pPr>
            <w:r>
              <w:rPr>
                <w:rFonts w:ascii="Tahoma" w:hAnsi="Tahoma" w:cs="Tahoma"/>
                <w:sz w:val="22"/>
                <w:szCs w:val="22"/>
              </w:rPr>
              <w:t>Monitor the implementation and benefit of the new standard operating procedures in this regard through annual effectiveness review.</w:t>
            </w:r>
          </w:p>
        </w:tc>
        <w:tc>
          <w:tcPr>
            <w:tcW w:w="1559" w:type="dxa"/>
          </w:tcPr>
          <w:p w14:paraId="58149657" w14:textId="77777777" w:rsidR="007F7394" w:rsidRDefault="007F7394" w:rsidP="007F7394">
            <w:pPr>
              <w:rPr>
                <w:rFonts w:ascii="Tahoma" w:hAnsi="Tahoma" w:cs="Tahoma"/>
                <w:sz w:val="22"/>
                <w:szCs w:val="22"/>
              </w:rPr>
            </w:pPr>
            <w:r>
              <w:rPr>
                <w:rFonts w:ascii="Tahoma" w:hAnsi="Tahoma" w:cs="Tahoma"/>
                <w:sz w:val="22"/>
                <w:szCs w:val="22"/>
              </w:rPr>
              <w:t>Heather Moyes</w:t>
            </w:r>
          </w:p>
          <w:p w14:paraId="28D875D4" w14:textId="77777777" w:rsidR="007F7394" w:rsidRPr="000E1CA3" w:rsidRDefault="007F7394" w:rsidP="007F7394">
            <w:pPr>
              <w:rPr>
                <w:rFonts w:ascii="Tahoma" w:hAnsi="Tahoma" w:cs="Tahoma"/>
                <w:sz w:val="22"/>
                <w:szCs w:val="22"/>
              </w:rPr>
            </w:pPr>
          </w:p>
          <w:p w14:paraId="132D00EA" w14:textId="77777777" w:rsidR="007F7394" w:rsidRPr="000E1CA3" w:rsidRDefault="007F7394" w:rsidP="007F7394">
            <w:pPr>
              <w:rPr>
                <w:rFonts w:ascii="Tahoma" w:hAnsi="Tahoma" w:cs="Tahoma"/>
                <w:sz w:val="22"/>
                <w:szCs w:val="22"/>
              </w:rPr>
            </w:pPr>
          </w:p>
          <w:p w14:paraId="4088BBA4" w14:textId="77777777" w:rsidR="007F7394" w:rsidRPr="000E1CA3" w:rsidRDefault="007F7394" w:rsidP="007F7394">
            <w:pPr>
              <w:rPr>
                <w:rFonts w:ascii="Tahoma" w:hAnsi="Tahoma" w:cs="Tahoma"/>
                <w:sz w:val="22"/>
                <w:szCs w:val="22"/>
              </w:rPr>
            </w:pPr>
          </w:p>
          <w:p w14:paraId="589369FA" w14:textId="77777777" w:rsidR="007F7394" w:rsidRDefault="007F7394" w:rsidP="007F7394">
            <w:pPr>
              <w:rPr>
                <w:rFonts w:ascii="Tahoma" w:hAnsi="Tahoma" w:cs="Tahoma"/>
                <w:sz w:val="22"/>
                <w:szCs w:val="22"/>
              </w:rPr>
            </w:pPr>
          </w:p>
          <w:p w14:paraId="2A558F23" w14:textId="77777777" w:rsidR="007F7394" w:rsidRDefault="007F7394" w:rsidP="007F7394">
            <w:pPr>
              <w:rPr>
                <w:rFonts w:ascii="Tahoma" w:hAnsi="Tahoma" w:cs="Tahoma"/>
                <w:sz w:val="22"/>
                <w:szCs w:val="22"/>
              </w:rPr>
            </w:pPr>
          </w:p>
          <w:p w14:paraId="2F60FA19" w14:textId="77777777" w:rsidR="007F7394" w:rsidRDefault="007F7394" w:rsidP="007F7394">
            <w:pPr>
              <w:rPr>
                <w:rFonts w:ascii="Tahoma" w:hAnsi="Tahoma" w:cs="Tahoma"/>
                <w:sz w:val="22"/>
                <w:szCs w:val="22"/>
              </w:rPr>
            </w:pPr>
          </w:p>
          <w:p w14:paraId="36675664" w14:textId="77777777" w:rsidR="007F7394" w:rsidRDefault="007F7394" w:rsidP="007F7394">
            <w:pPr>
              <w:rPr>
                <w:rFonts w:ascii="Tahoma" w:hAnsi="Tahoma" w:cs="Tahoma"/>
                <w:sz w:val="22"/>
                <w:szCs w:val="22"/>
              </w:rPr>
            </w:pPr>
          </w:p>
          <w:p w14:paraId="356A14D8" w14:textId="77777777" w:rsidR="007F7394" w:rsidRDefault="007F7394" w:rsidP="007F7394">
            <w:pPr>
              <w:rPr>
                <w:rFonts w:ascii="Tahoma" w:hAnsi="Tahoma" w:cs="Tahoma"/>
                <w:sz w:val="22"/>
                <w:szCs w:val="22"/>
              </w:rPr>
            </w:pPr>
          </w:p>
          <w:p w14:paraId="41AE6621" w14:textId="77777777" w:rsidR="007F7394" w:rsidRDefault="007F7394" w:rsidP="007F7394">
            <w:pPr>
              <w:rPr>
                <w:rFonts w:ascii="Tahoma" w:hAnsi="Tahoma" w:cs="Tahoma"/>
                <w:sz w:val="22"/>
                <w:szCs w:val="22"/>
              </w:rPr>
            </w:pPr>
          </w:p>
          <w:p w14:paraId="5A90DAA6" w14:textId="77777777" w:rsidR="007F7394" w:rsidRDefault="007F7394" w:rsidP="007F7394">
            <w:pPr>
              <w:rPr>
                <w:rFonts w:ascii="Tahoma" w:hAnsi="Tahoma" w:cs="Tahoma"/>
                <w:sz w:val="22"/>
                <w:szCs w:val="22"/>
              </w:rPr>
            </w:pPr>
          </w:p>
          <w:p w14:paraId="02210A45" w14:textId="77777777" w:rsidR="007F7394" w:rsidRDefault="007F7394" w:rsidP="007F7394">
            <w:pPr>
              <w:rPr>
                <w:rFonts w:ascii="Tahoma" w:hAnsi="Tahoma" w:cs="Tahoma"/>
                <w:sz w:val="22"/>
                <w:szCs w:val="22"/>
              </w:rPr>
            </w:pPr>
          </w:p>
          <w:p w14:paraId="3B8A2DD6" w14:textId="4893A520" w:rsidR="007F7394" w:rsidRPr="007F3B22" w:rsidRDefault="007F7394" w:rsidP="007F7394">
            <w:pPr>
              <w:rPr>
                <w:rFonts w:ascii="Tahoma" w:hAnsi="Tahoma" w:cs="Tahoma"/>
                <w:sz w:val="22"/>
                <w:szCs w:val="22"/>
              </w:rPr>
            </w:pPr>
            <w:r>
              <w:rPr>
                <w:rFonts w:ascii="Tahoma" w:hAnsi="Tahoma" w:cs="Tahoma"/>
                <w:sz w:val="22"/>
                <w:szCs w:val="22"/>
              </w:rPr>
              <w:t>Committee officers and chairs</w:t>
            </w:r>
          </w:p>
        </w:tc>
        <w:tc>
          <w:tcPr>
            <w:tcW w:w="1276" w:type="dxa"/>
          </w:tcPr>
          <w:p w14:paraId="63328EF9" w14:textId="77777777" w:rsidR="007F7394" w:rsidRDefault="007F7394" w:rsidP="007F7394">
            <w:pPr>
              <w:rPr>
                <w:rFonts w:ascii="Tahoma" w:hAnsi="Tahoma" w:cs="Tahoma"/>
                <w:sz w:val="22"/>
                <w:szCs w:val="22"/>
              </w:rPr>
            </w:pPr>
            <w:r>
              <w:rPr>
                <w:rFonts w:ascii="Tahoma" w:hAnsi="Tahoma" w:cs="Tahoma"/>
                <w:sz w:val="22"/>
                <w:szCs w:val="22"/>
              </w:rPr>
              <w:t>December 2019</w:t>
            </w:r>
          </w:p>
          <w:p w14:paraId="25A3C8D7" w14:textId="77777777" w:rsidR="007F7394" w:rsidRDefault="007F7394" w:rsidP="007F7394">
            <w:pPr>
              <w:rPr>
                <w:rFonts w:ascii="Tahoma" w:hAnsi="Tahoma" w:cs="Tahoma"/>
                <w:sz w:val="22"/>
                <w:szCs w:val="22"/>
              </w:rPr>
            </w:pPr>
          </w:p>
          <w:p w14:paraId="175CA68A" w14:textId="77777777" w:rsidR="007F7394" w:rsidRDefault="007F7394" w:rsidP="007F7394">
            <w:pPr>
              <w:rPr>
                <w:rFonts w:ascii="Tahoma" w:hAnsi="Tahoma" w:cs="Tahoma"/>
                <w:sz w:val="22"/>
                <w:szCs w:val="22"/>
              </w:rPr>
            </w:pPr>
          </w:p>
          <w:p w14:paraId="586DCC15" w14:textId="77777777" w:rsidR="007F7394" w:rsidRDefault="007F7394" w:rsidP="007F7394">
            <w:pPr>
              <w:rPr>
                <w:rFonts w:ascii="Tahoma" w:hAnsi="Tahoma" w:cs="Tahoma"/>
                <w:sz w:val="22"/>
                <w:szCs w:val="22"/>
              </w:rPr>
            </w:pPr>
          </w:p>
          <w:p w14:paraId="073B1434" w14:textId="77777777" w:rsidR="007F7394" w:rsidRDefault="007F7394" w:rsidP="007F7394">
            <w:pPr>
              <w:rPr>
                <w:rFonts w:ascii="Tahoma" w:hAnsi="Tahoma" w:cs="Tahoma"/>
                <w:sz w:val="22"/>
                <w:szCs w:val="22"/>
              </w:rPr>
            </w:pPr>
          </w:p>
          <w:p w14:paraId="0082C8D0" w14:textId="77777777" w:rsidR="007F7394" w:rsidRDefault="007F7394" w:rsidP="007F7394">
            <w:pPr>
              <w:rPr>
                <w:rFonts w:ascii="Tahoma" w:hAnsi="Tahoma" w:cs="Tahoma"/>
                <w:sz w:val="22"/>
                <w:szCs w:val="22"/>
              </w:rPr>
            </w:pPr>
          </w:p>
          <w:p w14:paraId="345E96B3" w14:textId="77777777" w:rsidR="007F7394" w:rsidRDefault="007F7394" w:rsidP="007F7394">
            <w:pPr>
              <w:rPr>
                <w:rFonts w:ascii="Tahoma" w:hAnsi="Tahoma" w:cs="Tahoma"/>
                <w:sz w:val="22"/>
                <w:szCs w:val="22"/>
              </w:rPr>
            </w:pPr>
          </w:p>
          <w:p w14:paraId="2BC82147" w14:textId="77777777" w:rsidR="007F7394" w:rsidRDefault="007F7394" w:rsidP="007F7394">
            <w:pPr>
              <w:rPr>
                <w:rFonts w:ascii="Tahoma" w:hAnsi="Tahoma" w:cs="Tahoma"/>
                <w:sz w:val="22"/>
                <w:szCs w:val="22"/>
              </w:rPr>
            </w:pPr>
          </w:p>
          <w:p w14:paraId="37B17460" w14:textId="77777777" w:rsidR="007F7394" w:rsidRDefault="007F7394" w:rsidP="007F7394">
            <w:pPr>
              <w:rPr>
                <w:rFonts w:ascii="Tahoma" w:hAnsi="Tahoma" w:cs="Tahoma"/>
                <w:sz w:val="22"/>
                <w:szCs w:val="22"/>
              </w:rPr>
            </w:pPr>
          </w:p>
          <w:p w14:paraId="2DCA6553" w14:textId="77777777" w:rsidR="007F7394" w:rsidRDefault="007F7394" w:rsidP="007F7394">
            <w:pPr>
              <w:rPr>
                <w:rFonts w:ascii="Tahoma" w:hAnsi="Tahoma" w:cs="Tahoma"/>
                <w:sz w:val="22"/>
                <w:szCs w:val="22"/>
              </w:rPr>
            </w:pPr>
          </w:p>
          <w:p w14:paraId="489DE63C" w14:textId="77777777" w:rsidR="007F7394" w:rsidRDefault="007F7394" w:rsidP="007F7394">
            <w:pPr>
              <w:rPr>
                <w:rFonts w:ascii="Tahoma" w:hAnsi="Tahoma" w:cs="Tahoma"/>
                <w:sz w:val="22"/>
                <w:szCs w:val="22"/>
              </w:rPr>
            </w:pPr>
          </w:p>
          <w:p w14:paraId="6C9677C4" w14:textId="77777777" w:rsidR="007F7394" w:rsidRDefault="007F7394" w:rsidP="007F7394">
            <w:pPr>
              <w:rPr>
                <w:rFonts w:ascii="Tahoma" w:hAnsi="Tahoma" w:cs="Tahoma"/>
                <w:sz w:val="22"/>
                <w:szCs w:val="22"/>
              </w:rPr>
            </w:pPr>
          </w:p>
          <w:p w14:paraId="3F0D41BC" w14:textId="637D9097" w:rsidR="007F7394" w:rsidRPr="007F3B22" w:rsidRDefault="007F7394" w:rsidP="007F7394">
            <w:pPr>
              <w:rPr>
                <w:rFonts w:ascii="Tahoma" w:hAnsi="Tahoma" w:cs="Tahoma"/>
                <w:sz w:val="22"/>
                <w:szCs w:val="22"/>
              </w:rPr>
            </w:pPr>
            <w:r>
              <w:rPr>
                <w:rFonts w:ascii="Tahoma" w:hAnsi="Tahoma" w:cs="Tahoma"/>
                <w:sz w:val="22"/>
                <w:szCs w:val="22"/>
              </w:rPr>
              <w:t>July 2020</w:t>
            </w:r>
          </w:p>
        </w:tc>
        <w:tc>
          <w:tcPr>
            <w:tcW w:w="2126" w:type="dxa"/>
          </w:tcPr>
          <w:p w14:paraId="6320CA65" w14:textId="77777777" w:rsidR="007F7394" w:rsidRDefault="007F7394" w:rsidP="007F7394">
            <w:pPr>
              <w:rPr>
                <w:rFonts w:ascii="Tahoma" w:hAnsi="Tahoma" w:cs="Tahoma"/>
                <w:sz w:val="22"/>
                <w:szCs w:val="22"/>
              </w:rPr>
            </w:pPr>
            <w:r>
              <w:rPr>
                <w:rFonts w:ascii="Tahoma" w:hAnsi="Tahoma" w:cs="Tahoma"/>
                <w:sz w:val="22"/>
                <w:szCs w:val="22"/>
              </w:rPr>
              <w:t>No issues of concern raised through annual effectiveness review.</w:t>
            </w:r>
          </w:p>
          <w:p w14:paraId="7C0160DA" w14:textId="77777777" w:rsidR="007F7394" w:rsidRDefault="007F7394" w:rsidP="007F7394">
            <w:pPr>
              <w:rPr>
                <w:rFonts w:ascii="Tahoma" w:hAnsi="Tahoma" w:cs="Tahoma"/>
                <w:sz w:val="22"/>
                <w:szCs w:val="22"/>
              </w:rPr>
            </w:pPr>
          </w:p>
          <w:p w14:paraId="5BED7511" w14:textId="77777777" w:rsidR="007F7394" w:rsidRDefault="007F7394" w:rsidP="007F7394">
            <w:pPr>
              <w:rPr>
                <w:rFonts w:ascii="Tahoma" w:hAnsi="Tahoma" w:cs="Tahoma"/>
                <w:sz w:val="22"/>
                <w:szCs w:val="22"/>
              </w:rPr>
            </w:pPr>
          </w:p>
          <w:p w14:paraId="3FB10057" w14:textId="77777777" w:rsidR="007F7394" w:rsidRDefault="007F7394" w:rsidP="007F7394">
            <w:pPr>
              <w:rPr>
                <w:rFonts w:ascii="Tahoma" w:hAnsi="Tahoma" w:cs="Tahoma"/>
                <w:sz w:val="22"/>
                <w:szCs w:val="22"/>
              </w:rPr>
            </w:pPr>
          </w:p>
          <w:p w14:paraId="0466EA6B" w14:textId="77777777" w:rsidR="007F7394" w:rsidRDefault="007F7394" w:rsidP="007F7394">
            <w:pPr>
              <w:rPr>
                <w:rFonts w:ascii="Tahoma" w:hAnsi="Tahoma" w:cs="Tahoma"/>
                <w:sz w:val="22"/>
                <w:szCs w:val="22"/>
              </w:rPr>
            </w:pPr>
          </w:p>
          <w:p w14:paraId="7B3BB20E" w14:textId="77777777" w:rsidR="007F7394" w:rsidRDefault="007F7394" w:rsidP="007F7394">
            <w:pPr>
              <w:rPr>
                <w:rFonts w:ascii="Tahoma" w:hAnsi="Tahoma" w:cs="Tahoma"/>
                <w:sz w:val="22"/>
                <w:szCs w:val="22"/>
              </w:rPr>
            </w:pPr>
          </w:p>
          <w:p w14:paraId="3C2AC337" w14:textId="77777777" w:rsidR="007F7394" w:rsidRDefault="007F7394" w:rsidP="007F7394">
            <w:pPr>
              <w:rPr>
                <w:rFonts w:ascii="Tahoma" w:hAnsi="Tahoma" w:cs="Tahoma"/>
                <w:sz w:val="22"/>
                <w:szCs w:val="22"/>
              </w:rPr>
            </w:pPr>
          </w:p>
          <w:p w14:paraId="4F8FDFD5" w14:textId="77777777" w:rsidR="007F7394" w:rsidRDefault="007F7394" w:rsidP="007F7394">
            <w:pPr>
              <w:rPr>
                <w:rFonts w:ascii="Tahoma" w:hAnsi="Tahoma" w:cs="Tahoma"/>
                <w:sz w:val="22"/>
                <w:szCs w:val="22"/>
              </w:rPr>
            </w:pPr>
          </w:p>
          <w:p w14:paraId="5D8AD9D3" w14:textId="77777777" w:rsidR="007F7394" w:rsidRDefault="007F7394" w:rsidP="007F7394">
            <w:pPr>
              <w:rPr>
                <w:rFonts w:ascii="Tahoma" w:hAnsi="Tahoma" w:cs="Tahoma"/>
                <w:sz w:val="22"/>
                <w:szCs w:val="22"/>
              </w:rPr>
            </w:pPr>
          </w:p>
          <w:p w14:paraId="5898AF04" w14:textId="32D35FA0" w:rsidR="007F7394" w:rsidRPr="007F3B22" w:rsidRDefault="007F7394" w:rsidP="007F7394">
            <w:pPr>
              <w:rPr>
                <w:rFonts w:ascii="Tahoma" w:hAnsi="Tahoma" w:cs="Tahoma"/>
                <w:sz w:val="22"/>
                <w:szCs w:val="22"/>
              </w:rPr>
            </w:pPr>
            <w:r>
              <w:rPr>
                <w:rFonts w:ascii="Tahoma" w:hAnsi="Tahoma" w:cs="Tahoma"/>
                <w:sz w:val="22"/>
                <w:szCs w:val="22"/>
              </w:rPr>
              <w:t>Academic Board is assured.</w:t>
            </w:r>
          </w:p>
        </w:tc>
        <w:tc>
          <w:tcPr>
            <w:tcW w:w="1559" w:type="dxa"/>
          </w:tcPr>
          <w:p w14:paraId="747F12E1" w14:textId="7BA701EF" w:rsidR="007F7394" w:rsidRPr="007F3B22" w:rsidRDefault="007F7394" w:rsidP="007F7394">
            <w:pPr>
              <w:rPr>
                <w:rFonts w:ascii="Tahoma" w:hAnsi="Tahoma" w:cs="Tahoma"/>
                <w:sz w:val="22"/>
                <w:szCs w:val="22"/>
              </w:rPr>
            </w:pPr>
          </w:p>
        </w:tc>
      </w:tr>
      <w:tr w:rsidR="007F7394" w:rsidRPr="009B7394" w14:paraId="4AB77903" w14:textId="77777777" w:rsidTr="007F545A">
        <w:trPr>
          <w:trHeight w:val="847"/>
        </w:trPr>
        <w:tc>
          <w:tcPr>
            <w:tcW w:w="2694" w:type="dxa"/>
          </w:tcPr>
          <w:p w14:paraId="1C605A8B" w14:textId="13ECB9F7" w:rsidR="007F7394" w:rsidRPr="007F3B22" w:rsidRDefault="007F7394" w:rsidP="007F7394">
            <w:pPr>
              <w:rPr>
                <w:rFonts w:ascii="Tahoma" w:hAnsi="Tahoma" w:cs="Tahoma"/>
                <w:sz w:val="22"/>
                <w:szCs w:val="22"/>
              </w:rPr>
            </w:pPr>
            <w:r w:rsidRPr="007F3B22">
              <w:rPr>
                <w:rFonts w:ascii="Tahoma" w:hAnsi="Tahoma" w:cs="Tahoma"/>
                <w:b/>
                <w:sz w:val="22"/>
                <w:szCs w:val="22"/>
              </w:rPr>
              <w:t>Other specific group</w:t>
            </w:r>
            <w:r w:rsidRPr="007F3B22">
              <w:rPr>
                <w:rFonts w:ascii="Tahoma" w:hAnsi="Tahoma" w:cs="Tahoma"/>
                <w:sz w:val="22"/>
                <w:szCs w:val="22"/>
              </w:rPr>
              <w:t xml:space="preserve"> (e.g. International or Access)</w:t>
            </w:r>
          </w:p>
        </w:tc>
        <w:tc>
          <w:tcPr>
            <w:tcW w:w="3260" w:type="dxa"/>
          </w:tcPr>
          <w:p w14:paraId="377E54DF" w14:textId="77777777" w:rsidR="007F7394" w:rsidRPr="007F3B22" w:rsidRDefault="007F7394" w:rsidP="007F7394">
            <w:pPr>
              <w:rPr>
                <w:rFonts w:ascii="Tahoma" w:hAnsi="Tahoma" w:cs="Tahoma"/>
                <w:sz w:val="22"/>
                <w:szCs w:val="22"/>
              </w:rPr>
            </w:pPr>
            <w:r>
              <w:rPr>
                <w:rFonts w:ascii="Tahoma" w:hAnsi="Tahoma" w:cs="Tahoma"/>
                <w:sz w:val="22"/>
                <w:szCs w:val="22"/>
              </w:rPr>
              <w:t xml:space="preserve">No impacts in relation to other specific groups anticipated. </w:t>
            </w:r>
          </w:p>
        </w:tc>
        <w:tc>
          <w:tcPr>
            <w:tcW w:w="2977" w:type="dxa"/>
          </w:tcPr>
          <w:p w14:paraId="048AC8B4" w14:textId="77777777" w:rsidR="007F7394" w:rsidRPr="007F3B22" w:rsidRDefault="007F7394" w:rsidP="007F7394">
            <w:pPr>
              <w:rPr>
                <w:rFonts w:ascii="Tahoma" w:hAnsi="Tahoma" w:cs="Tahoma"/>
                <w:sz w:val="22"/>
                <w:szCs w:val="22"/>
              </w:rPr>
            </w:pPr>
          </w:p>
        </w:tc>
        <w:tc>
          <w:tcPr>
            <w:tcW w:w="1559" w:type="dxa"/>
          </w:tcPr>
          <w:p w14:paraId="5B426520" w14:textId="77777777" w:rsidR="007F7394" w:rsidRPr="007F3B22" w:rsidRDefault="007F7394" w:rsidP="007F7394">
            <w:pPr>
              <w:rPr>
                <w:rFonts w:ascii="Tahoma" w:hAnsi="Tahoma" w:cs="Tahoma"/>
                <w:sz w:val="22"/>
                <w:szCs w:val="22"/>
              </w:rPr>
            </w:pPr>
          </w:p>
        </w:tc>
        <w:tc>
          <w:tcPr>
            <w:tcW w:w="1276" w:type="dxa"/>
          </w:tcPr>
          <w:p w14:paraId="1D2E5E42" w14:textId="77777777" w:rsidR="007F7394" w:rsidRPr="007F3B22" w:rsidRDefault="007F7394" w:rsidP="007F7394">
            <w:pPr>
              <w:rPr>
                <w:rFonts w:ascii="Tahoma" w:hAnsi="Tahoma" w:cs="Tahoma"/>
                <w:sz w:val="22"/>
                <w:szCs w:val="22"/>
              </w:rPr>
            </w:pPr>
          </w:p>
        </w:tc>
        <w:tc>
          <w:tcPr>
            <w:tcW w:w="2126" w:type="dxa"/>
          </w:tcPr>
          <w:p w14:paraId="16E2D775" w14:textId="77777777" w:rsidR="007F7394" w:rsidRPr="007F3B22" w:rsidRDefault="007F7394" w:rsidP="007F7394">
            <w:pPr>
              <w:rPr>
                <w:rFonts w:ascii="Tahoma" w:hAnsi="Tahoma" w:cs="Tahoma"/>
                <w:sz w:val="22"/>
                <w:szCs w:val="22"/>
              </w:rPr>
            </w:pPr>
          </w:p>
        </w:tc>
        <w:tc>
          <w:tcPr>
            <w:tcW w:w="1559" w:type="dxa"/>
          </w:tcPr>
          <w:p w14:paraId="17704FF0" w14:textId="4959C523" w:rsidR="007F7394" w:rsidRPr="007F3B22" w:rsidRDefault="007F7394" w:rsidP="007F7394">
            <w:pPr>
              <w:rPr>
                <w:rFonts w:ascii="Tahoma" w:hAnsi="Tahoma" w:cs="Tahoma"/>
                <w:sz w:val="22"/>
                <w:szCs w:val="22"/>
              </w:rPr>
            </w:pPr>
          </w:p>
        </w:tc>
      </w:tr>
    </w:tbl>
    <w:p w14:paraId="7BAA4539" w14:textId="77777777" w:rsidR="0039277C" w:rsidRDefault="007F545A" w:rsidP="00A15132">
      <w:r w:rsidRPr="007F545A">
        <w:rPr>
          <w:rStyle w:val="EndnoteReference"/>
        </w:rPr>
        <w:t>i</w:t>
      </w:r>
      <w:r w:rsidRPr="007F545A">
        <w:t xml:space="preserve"> A  </w:t>
      </w:r>
      <w:r w:rsidRPr="007F545A">
        <w:rPr>
          <w:b/>
        </w:rPr>
        <w:t>positive outcome</w:t>
      </w:r>
      <w:r w:rsidRPr="007F545A">
        <w:t xml:space="preserve"> or impact is where a person or people may experience an advantage or benefit as a result of the proposed change. This includes positive action to overcome a disadvantage, meet different needs or encourage participation. </w:t>
      </w:r>
      <w:r>
        <w:t>For example,</w:t>
      </w:r>
      <w:r w:rsidRPr="007F545A">
        <w:t xml:space="preserve"> increasing lighting in public spaces of campus, which increases personal safety, particularly for people from protected groups. A </w:t>
      </w:r>
      <w:r w:rsidRPr="007F545A">
        <w:rPr>
          <w:b/>
        </w:rPr>
        <w:t>negative outcome</w:t>
      </w:r>
      <w:r w:rsidRPr="007F545A">
        <w:t xml:space="preserve"> or impact is where a person or people may experience a disadvantage compared with others, or compared with what was previously available, or planned. For example a new bus service is set up to help all students travel between campuses, but no drop kerbs or  accessible buses are available. </w:t>
      </w:r>
      <w:r w:rsidRPr="007F545A">
        <w:lastRenderedPageBreak/>
        <w:t>Bear in mind that some negative outcomes may be justified on the basis of a legal requirement or applicable exemption including use of posi</w:t>
      </w:r>
      <w:r w:rsidR="00F344A5">
        <w:t>tive action or where the outcome</w:t>
      </w:r>
      <w:r w:rsidRPr="007F545A">
        <w:t xml:space="preserve"> would conflict with other legislation, e.g. Health &amp; Safety. If a negative outcome can not be mitigated due to a legal requirement, identify the legislation and considerations you have considered to reduce the negative impact and/or rationale for the decision.</w:t>
      </w:r>
      <w:r w:rsidR="0048442D">
        <w:t xml:space="preserve"> </w:t>
      </w:r>
    </w:p>
    <w:p w14:paraId="4E2E9371" w14:textId="77777777" w:rsidR="007F545A" w:rsidRPr="007F545A" w:rsidRDefault="007F545A" w:rsidP="00A15132">
      <w:pPr>
        <w:rPr>
          <w:rFonts w:ascii="Tahoma" w:hAnsi="Tahoma" w:cs="Tahoma"/>
        </w:rPr>
      </w:pPr>
    </w:p>
    <w:tbl>
      <w:tblPr>
        <w:tblStyle w:val="TableGrid"/>
        <w:tblW w:w="15417" w:type="dxa"/>
        <w:tblBorders>
          <w:left w:val="none" w:sz="0" w:space="0" w:color="auto"/>
        </w:tblBorders>
        <w:tblLayout w:type="fixed"/>
        <w:tblLook w:val="04A0" w:firstRow="1" w:lastRow="0" w:firstColumn="1" w:lastColumn="0" w:noHBand="0" w:noVBand="1"/>
      </w:tblPr>
      <w:tblGrid>
        <w:gridCol w:w="4928"/>
        <w:gridCol w:w="6833"/>
        <w:gridCol w:w="1275"/>
        <w:gridCol w:w="1134"/>
        <w:gridCol w:w="1247"/>
      </w:tblGrid>
      <w:tr w:rsidR="00A15132" w:rsidRPr="009B7394" w14:paraId="185BA660" w14:textId="77777777" w:rsidTr="007F3B22">
        <w:trPr>
          <w:trHeight w:val="284"/>
        </w:trPr>
        <w:tc>
          <w:tcPr>
            <w:tcW w:w="4928" w:type="dxa"/>
            <w:tcBorders>
              <w:left w:val="single" w:sz="4" w:space="0" w:color="auto"/>
              <w:right w:val="nil"/>
            </w:tcBorders>
            <w:shd w:val="clear" w:color="auto" w:fill="D9D9D9" w:themeFill="background1" w:themeFillShade="D9"/>
          </w:tcPr>
          <w:p w14:paraId="6BDB3A14" w14:textId="77777777" w:rsidR="00A15132" w:rsidRPr="009B7394" w:rsidRDefault="00DD0AA4" w:rsidP="00A15132">
            <w:pPr>
              <w:tabs>
                <w:tab w:val="left" w:pos="426"/>
              </w:tabs>
              <w:rPr>
                <w:rFonts w:ascii="Tahoma" w:hAnsi="Tahoma" w:cs="Tahoma"/>
                <w:b/>
                <w:sz w:val="24"/>
                <w:szCs w:val="24"/>
              </w:rPr>
            </w:pPr>
            <w:r>
              <w:rPr>
                <w:rFonts w:ascii="Tahoma" w:hAnsi="Tahoma" w:cs="Tahoma"/>
                <w:b/>
                <w:szCs w:val="24"/>
              </w:rPr>
              <w:t>4</w:t>
            </w:r>
            <w:r w:rsidR="007F545A">
              <w:rPr>
                <w:rFonts w:ascii="Tahoma" w:hAnsi="Tahoma" w:cs="Tahoma"/>
                <w:b/>
                <w:szCs w:val="24"/>
              </w:rPr>
              <w:t xml:space="preserve">.  </w:t>
            </w:r>
            <w:r w:rsidR="007F545A" w:rsidRPr="007F3B22">
              <w:rPr>
                <w:rFonts w:ascii="Tahoma" w:hAnsi="Tahoma" w:cs="Tahoma"/>
                <w:b/>
                <w:sz w:val="24"/>
                <w:szCs w:val="24"/>
              </w:rPr>
              <w:t>Project Manager Next Steps</w:t>
            </w:r>
          </w:p>
        </w:tc>
        <w:tc>
          <w:tcPr>
            <w:tcW w:w="6833" w:type="dxa"/>
            <w:tcBorders>
              <w:left w:val="nil"/>
            </w:tcBorders>
            <w:shd w:val="clear" w:color="auto" w:fill="D9D9D9" w:themeFill="background1" w:themeFillShade="D9"/>
          </w:tcPr>
          <w:p w14:paraId="544FFDE9" w14:textId="77777777" w:rsidR="00A15132" w:rsidRPr="009B7394" w:rsidRDefault="00A15132" w:rsidP="00986238">
            <w:pPr>
              <w:rPr>
                <w:rFonts w:ascii="Tahoma" w:hAnsi="Tahoma" w:cs="Tahoma"/>
                <w:i/>
              </w:rPr>
            </w:pPr>
          </w:p>
        </w:tc>
        <w:tc>
          <w:tcPr>
            <w:tcW w:w="3656" w:type="dxa"/>
            <w:gridSpan w:val="3"/>
          </w:tcPr>
          <w:p w14:paraId="1BCCBC2C" w14:textId="77777777" w:rsidR="00A15132" w:rsidRPr="007F3B22" w:rsidRDefault="00A15132" w:rsidP="00986238">
            <w:pPr>
              <w:rPr>
                <w:rFonts w:ascii="Tahoma" w:hAnsi="Tahoma" w:cs="Tahoma"/>
                <w:sz w:val="22"/>
              </w:rPr>
            </w:pPr>
            <w:r w:rsidRPr="007F3B22">
              <w:rPr>
                <w:rFonts w:ascii="Tahoma" w:hAnsi="Tahoma" w:cs="Tahoma"/>
                <w:sz w:val="22"/>
              </w:rPr>
              <w:t>Delete or complete as appropriate</w:t>
            </w:r>
          </w:p>
        </w:tc>
      </w:tr>
      <w:tr w:rsidR="0046087F" w:rsidRPr="009B7394" w14:paraId="3DD2DA77" w14:textId="77777777" w:rsidTr="00986238">
        <w:trPr>
          <w:trHeight w:val="284"/>
        </w:trPr>
        <w:tc>
          <w:tcPr>
            <w:tcW w:w="13036" w:type="dxa"/>
            <w:gridSpan w:val="3"/>
            <w:tcBorders>
              <w:left w:val="single" w:sz="4" w:space="0" w:color="auto"/>
            </w:tcBorders>
          </w:tcPr>
          <w:p w14:paraId="0F0A61CE" w14:textId="77777777" w:rsidR="0046087F" w:rsidRPr="007F3B22" w:rsidRDefault="0046087F" w:rsidP="00F344A5">
            <w:pPr>
              <w:rPr>
                <w:rFonts w:ascii="Tahoma" w:hAnsi="Tahoma" w:cs="Tahoma"/>
                <w:sz w:val="22"/>
              </w:rPr>
            </w:pPr>
            <w:r w:rsidRPr="007F3B22">
              <w:rPr>
                <w:rFonts w:ascii="Tahoma" w:hAnsi="Tahoma" w:cs="Tahoma"/>
                <w:sz w:val="22"/>
              </w:rPr>
              <w:t>Does this Equality Analysis require consultation of 3 or 6 weeks (</w:t>
            </w:r>
            <w:hyperlink r:id="rId18" w:history="1">
              <w:r w:rsidRPr="00F344A5">
                <w:rPr>
                  <w:rStyle w:val="Hyperlink"/>
                  <w:rFonts w:ascii="Tahoma" w:hAnsi="Tahoma" w:cs="Tahoma"/>
                  <w:sz w:val="22"/>
                </w:rPr>
                <w:t>chart to help you decide</w:t>
              </w:r>
            </w:hyperlink>
            <w:r w:rsidR="00F344A5">
              <w:rPr>
                <w:rFonts w:ascii="Tahoma" w:hAnsi="Tahoma" w:cs="Tahoma"/>
                <w:sz w:val="22"/>
              </w:rPr>
              <w:t>)</w:t>
            </w:r>
          </w:p>
        </w:tc>
        <w:tc>
          <w:tcPr>
            <w:tcW w:w="1134" w:type="dxa"/>
            <w:tcBorders>
              <w:bottom w:val="single" w:sz="4" w:space="0" w:color="auto"/>
            </w:tcBorders>
          </w:tcPr>
          <w:p w14:paraId="1C56E6C4" w14:textId="77777777" w:rsidR="0046087F" w:rsidRPr="007F3B22" w:rsidRDefault="0046087F" w:rsidP="00986238">
            <w:pPr>
              <w:rPr>
                <w:rFonts w:ascii="Tahoma" w:hAnsi="Tahoma" w:cs="Tahoma"/>
                <w:sz w:val="22"/>
              </w:rPr>
            </w:pPr>
          </w:p>
        </w:tc>
        <w:tc>
          <w:tcPr>
            <w:tcW w:w="1247" w:type="dxa"/>
            <w:tcBorders>
              <w:bottom w:val="single" w:sz="4" w:space="0" w:color="auto"/>
            </w:tcBorders>
          </w:tcPr>
          <w:p w14:paraId="4CDFB941" w14:textId="77777777" w:rsidR="0046087F" w:rsidRPr="007F3B22" w:rsidRDefault="0046087F" w:rsidP="00986238">
            <w:pPr>
              <w:rPr>
                <w:rFonts w:ascii="Tahoma" w:hAnsi="Tahoma" w:cs="Tahoma"/>
                <w:sz w:val="22"/>
              </w:rPr>
            </w:pPr>
            <w:r w:rsidRPr="007F3B22">
              <w:rPr>
                <w:rFonts w:ascii="Tahoma" w:hAnsi="Tahoma" w:cs="Tahoma"/>
                <w:sz w:val="22"/>
              </w:rPr>
              <w:t>6 weeks</w:t>
            </w:r>
          </w:p>
        </w:tc>
      </w:tr>
      <w:tr w:rsidR="0046087F" w:rsidRPr="009B7394" w14:paraId="35334BE7" w14:textId="77777777" w:rsidTr="00986238">
        <w:trPr>
          <w:trHeight w:val="284"/>
        </w:trPr>
        <w:tc>
          <w:tcPr>
            <w:tcW w:w="13036" w:type="dxa"/>
            <w:gridSpan w:val="3"/>
            <w:tcBorders>
              <w:left w:val="single" w:sz="4" w:space="0" w:color="auto"/>
            </w:tcBorders>
          </w:tcPr>
          <w:p w14:paraId="5D13D7A1" w14:textId="77777777" w:rsidR="0046087F" w:rsidRPr="007F3B22" w:rsidRDefault="0046087F" w:rsidP="00986238">
            <w:pPr>
              <w:rPr>
                <w:rFonts w:ascii="Tahoma" w:hAnsi="Tahoma" w:cs="Tahoma"/>
                <w:sz w:val="22"/>
              </w:rPr>
            </w:pPr>
            <w:r w:rsidRPr="007F3B22">
              <w:rPr>
                <w:rFonts w:ascii="Tahoma" w:hAnsi="Tahoma" w:cs="Tahoma"/>
                <w:sz w:val="22"/>
              </w:rPr>
              <w:t xml:space="preserve">Is further monitoring or engagement required? </w:t>
            </w:r>
          </w:p>
          <w:p w14:paraId="5D441181" w14:textId="77777777" w:rsidR="0046087F" w:rsidRPr="007F3B22" w:rsidRDefault="0046087F" w:rsidP="00986238">
            <w:pPr>
              <w:rPr>
                <w:rFonts w:ascii="Tahoma" w:hAnsi="Tahoma" w:cs="Tahoma"/>
                <w:sz w:val="22"/>
              </w:rPr>
            </w:pPr>
            <w:r w:rsidRPr="007F3B22">
              <w:rPr>
                <w:rFonts w:ascii="Tahoma" w:hAnsi="Tahoma" w:cs="Tahoma"/>
                <w:sz w:val="22"/>
              </w:rPr>
              <w:t>(in addition to the formal Equality Analysis consultation, e.g. with the Students’ Union, Disability Services, relevant staff groups)</w:t>
            </w:r>
          </w:p>
        </w:tc>
        <w:tc>
          <w:tcPr>
            <w:tcW w:w="1134" w:type="dxa"/>
            <w:tcBorders>
              <w:bottom w:val="single" w:sz="4" w:space="0" w:color="auto"/>
            </w:tcBorders>
          </w:tcPr>
          <w:p w14:paraId="17606FC9" w14:textId="77777777" w:rsidR="0046087F" w:rsidRPr="007F3B22" w:rsidRDefault="0046087F" w:rsidP="00986238">
            <w:pPr>
              <w:rPr>
                <w:rFonts w:ascii="Tahoma" w:hAnsi="Tahoma" w:cs="Tahoma"/>
                <w:sz w:val="22"/>
              </w:rPr>
            </w:pPr>
          </w:p>
        </w:tc>
        <w:tc>
          <w:tcPr>
            <w:tcW w:w="1247" w:type="dxa"/>
            <w:tcBorders>
              <w:bottom w:val="single" w:sz="4" w:space="0" w:color="auto"/>
            </w:tcBorders>
          </w:tcPr>
          <w:p w14:paraId="69AD3767" w14:textId="77777777" w:rsidR="0046087F" w:rsidRPr="007F3B22" w:rsidRDefault="0046087F" w:rsidP="00986238">
            <w:pPr>
              <w:rPr>
                <w:rFonts w:ascii="Tahoma" w:hAnsi="Tahoma" w:cs="Tahoma"/>
                <w:sz w:val="22"/>
              </w:rPr>
            </w:pPr>
            <w:r w:rsidRPr="007F3B22">
              <w:rPr>
                <w:rFonts w:ascii="Tahoma" w:hAnsi="Tahoma" w:cs="Tahoma"/>
                <w:sz w:val="22"/>
              </w:rPr>
              <w:t>No</w:t>
            </w:r>
          </w:p>
        </w:tc>
      </w:tr>
      <w:tr w:rsidR="00A15132" w:rsidRPr="009B7394" w14:paraId="24740AFA" w14:textId="77777777" w:rsidTr="00A2177C">
        <w:trPr>
          <w:trHeight w:val="284"/>
        </w:trPr>
        <w:tc>
          <w:tcPr>
            <w:tcW w:w="4928" w:type="dxa"/>
            <w:tcBorders>
              <w:left w:val="single" w:sz="4" w:space="0" w:color="auto"/>
              <w:right w:val="single" w:sz="4" w:space="0" w:color="auto"/>
            </w:tcBorders>
          </w:tcPr>
          <w:p w14:paraId="0BF39C76" w14:textId="77777777" w:rsidR="00A15132" w:rsidRPr="007F3B22" w:rsidRDefault="00A15132" w:rsidP="00937A63">
            <w:pPr>
              <w:rPr>
                <w:rFonts w:ascii="Tahoma" w:hAnsi="Tahoma" w:cs="Tahoma"/>
                <w:sz w:val="22"/>
              </w:rPr>
            </w:pPr>
            <w:r w:rsidRPr="007F3B22">
              <w:rPr>
                <w:rFonts w:ascii="Tahoma" w:hAnsi="Tahoma" w:cs="Tahoma"/>
                <w:sz w:val="22"/>
              </w:rPr>
              <w:t>What measure</w:t>
            </w:r>
            <w:r w:rsidR="00937A63" w:rsidRPr="007F3B22">
              <w:rPr>
                <w:rFonts w:ascii="Tahoma" w:hAnsi="Tahoma" w:cs="Tahoma"/>
                <w:sz w:val="22"/>
              </w:rPr>
              <w:t xml:space="preserve"> </w:t>
            </w:r>
            <w:r w:rsidRPr="007F3B22">
              <w:rPr>
                <w:rFonts w:ascii="Tahoma" w:hAnsi="Tahoma" w:cs="Tahoma"/>
                <w:sz w:val="22"/>
              </w:rPr>
              <w:t>/</w:t>
            </w:r>
            <w:r w:rsidR="00937A63" w:rsidRPr="007F3B22">
              <w:rPr>
                <w:rFonts w:ascii="Tahoma" w:hAnsi="Tahoma" w:cs="Tahoma"/>
                <w:sz w:val="22"/>
              </w:rPr>
              <w:t xml:space="preserve"> </w:t>
            </w:r>
            <w:r w:rsidRPr="007F3B22">
              <w:rPr>
                <w:rFonts w:ascii="Tahoma" w:hAnsi="Tahoma" w:cs="Tahoma"/>
                <w:sz w:val="22"/>
              </w:rPr>
              <w:t>statistic</w:t>
            </w:r>
            <w:r w:rsidR="00937A63" w:rsidRPr="007F3B22">
              <w:rPr>
                <w:rFonts w:ascii="Tahoma" w:hAnsi="Tahoma" w:cs="Tahoma"/>
                <w:sz w:val="22"/>
              </w:rPr>
              <w:t xml:space="preserve"> </w:t>
            </w:r>
            <w:r w:rsidRPr="007F3B22">
              <w:rPr>
                <w:rFonts w:ascii="Tahoma" w:hAnsi="Tahoma" w:cs="Tahoma"/>
                <w:sz w:val="22"/>
              </w:rPr>
              <w:t>/</w:t>
            </w:r>
            <w:r w:rsidR="00937A63" w:rsidRPr="007F3B22">
              <w:rPr>
                <w:rFonts w:ascii="Tahoma" w:hAnsi="Tahoma" w:cs="Tahoma"/>
                <w:sz w:val="22"/>
              </w:rPr>
              <w:t xml:space="preserve"> </w:t>
            </w:r>
            <w:r w:rsidRPr="007F3B22">
              <w:rPr>
                <w:rFonts w:ascii="Tahoma" w:hAnsi="Tahoma" w:cs="Tahoma"/>
                <w:sz w:val="22"/>
              </w:rPr>
              <w:t xml:space="preserve">data will you use to check if </w:t>
            </w:r>
            <w:r w:rsidR="00937A63" w:rsidRPr="007F3B22">
              <w:rPr>
                <w:rFonts w:ascii="Tahoma" w:hAnsi="Tahoma" w:cs="Tahoma"/>
                <w:sz w:val="22"/>
              </w:rPr>
              <w:t>the</w:t>
            </w:r>
            <w:r w:rsidRPr="007F3B22">
              <w:rPr>
                <w:rFonts w:ascii="Tahoma" w:hAnsi="Tahoma" w:cs="Tahoma"/>
                <w:sz w:val="22"/>
              </w:rPr>
              <w:t xml:space="preserve"> activity has had a positive, negative</w:t>
            </w:r>
            <w:r w:rsidR="00BC5E03" w:rsidRPr="007F3B22">
              <w:rPr>
                <w:rFonts w:ascii="Tahoma" w:hAnsi="Tahoma" w:cs="Tahoma"/>
                <w:sz w:val="22"/>
              </w:rPr>
              <w:t xml:space="preserve"> or neutral outcome?</w:t>
            </w:r>
          </w:p>
        </w:tc>
        <w:tc>
          <w:tcPr>
            <w:tcW w:w="10489" w:type="dxa"/>
            <w:gridSpan w:val="4"/>
            <w:tcBorders>
              <w:left w:val="single" w:sz="4" w:space="0" w:color="auto"/>
              <w:bottom w:val="single" w:sz="4" w:space="0" w:color="auto"/>
            </w:tcBorders>
          </w:tcPr>
          <w:p w14:paraId="1BC60F8B" w14:textId="77777777" w:rsidR="00A15132" w:rsidRDefault="00F50AF7" w:rsidP="00F50AF7">
            <w:pPr>
              <w:rPr>
                <w:rFonts w:ascii="Tahoma" w:hAnsi="Tahoma" w:cs="Tahoma"/>
                <w:sz w:val="22"/>
              </w:rPr>
            </w:pPr>
            <w:r w:rsidRPr="006602B1">
              <w:rPr>
                <w:rFonts w:ascii="Tahoma" w:hAnsi="Tahoma" w:cs="Tahoma"/>
                <w:sz w:val="22"/>
              </w:rPr>
              <w:t>The numbers of staff and students directly involved in committee membership is too low to enable appropriate and meaningful analysis of the impact of the changes on ED&amp;I.</w:t>
            </w:r>
            <w:r>
              <w:rPr>
                <w:rFonts w:ascii="Tahoma" w:hAnsi="Tahoma" w:cs="Tahoma"/>
                <w:sz w:val="22"/>
              </w:rPr>
              <w:t xml:space="preserve"> </w:t>
            </w:r>
          </w:p>
          <w:p w14:paraId="184F1593" w14:textId="77777777" w:rsidR="00F50AF7" w:rsidRDefault="00F50AF7" w:rsidP="00F50AF7">
            <w:pPr>
              <w:rPr>
                <w:rFonts w:ascii="Tahoma" w:hAnsi="Tahoma" w:cs="Tahoma"/>
                <w:sz w:val="22"/>
              </w:rPr>
            </w:pPr>
          </w:p>
          <w:p w14:paraId="2CFB6638" w14:textId="77777777" w:rsidR="00F50AF7" w:rsidRDefault="00F50AF7" w:rsidP="00F50AF7">
            <w:pPr>
              <w:rPr>
                <w:rFonts w:ascii="Tahoma" w:hAnsi="Tahoma" w:cs="Tahoma"/>
                <w:sz w:val="22"/>
              </w:rPr>
            </w:pPr>
            <w:r>
              <w:rPr>
                <w:rFonts w:ascii="Tahoma" w:hAnsi="Tahoma" w:cs="Tahoma"/>
                <w:sz w:val="22"/>
              </w:rPr>
              <w:t xml:space="preserve">From 2019/20 onwards, each committee will be asked to consider matters relating to ED&amp;I as part of its annual effectiveness review, which Academic Board will consider and reflect upon within its annual assurance report to the Board of Governors. </w:t>
            </w:r>
          </w:p>
          <w:p w14:paraId="438D4690" w14:textId="77777777" w:rsidR="00F50AF7" w:rsidRDefault="00F50AF7" w:rsidP="00F50AF7">
            <w:pPr>
              <w:rPr>
                <w:rFonts w:ascii="Tahoma" w:hAnsi="Tahoma" w:cs="Tahoma"/>
                <w:sz w:val="22"/>
              </w:rPr>
            </w:pPr>
          </w:p>
          <w:p w14:paraId="1DD8E273" w14:textId="77777777" w:rsidR="00F50AF7" w:rsidRPr="007F3B22" w:rsidRDefault="00F50AF7" w:rsidP="00F50AF7">
            <w:pPr>
              <w:rPr>
                <w:rFonts w:ascii="Tahoma" w:hAnsi="Tahoma" w:cs="Tahoma"/>
                <w:sz w:val="22"/>
              </w:rPr>
            </w:pPr>
            <w:r>
              <w:rPr>
                <w:rFonts w:ascii="Tahoma" w:hAnsi="Tahoma" w:cs="Tahoma"/>
                <w:sz w:val="22"/>
              </w:rPr>
              <w:t>The academic governance structure itself is reviewed every 3-5 years.</w:t>
            </w:r>
          </w:p>
        </w:tc>
      </w:tr>
      <w:tr w:rsidR="00436498" w:rsidRPr="009B7394" w14:paraId="2C1A6689" w14:textId="77777777" w:rsidTr="00A2177C">
        <w:trPr>
          <w:trHeight w:val="284"/>
        </w:trPr>
        <w:tc>
          <w:tcPr>
            <w:tcW w:w="4928" w:type="dxa"/>
            <w:tcBorders>
              <w:left w:val="single" w:sz="4" w:space="0" w:color="auto"/>
              <w:right w:val="single" w:sz="4" w:space="0" w:color="auto"/>
            </w:tcBorders>
          </w:tcPr>
          <w:p w14:paraId="12D5F150" w14:textId="77777777" w:rsidR="00436498" w:rsidRPr="007F3B22" w:rsidRDefault="00436498" w:rsidP="00436498">
            <w:pPr>
              <w:rPr>
                <w:rFonts w:ascii="Tahoma" w:hAnsi="Tahoma" w:cs="Tahoma"/>
                <w:sz w:val="22"/>
              </w:rPr>
            </w:pPr>
            <w:r w:rsidRPr="007F3B22">
              <w:rPr>
                <w:rFonts w:ascii="Tahoma" w:hAnsi="Tahoma" w:cs="Tahoma"/>
                <w:sz w:val="22"/>
              </w:rPr>
              <w:t>When will you review this Equality Analysis?</w:t>
            </w:r>
          </w:p>
        </w:tc>
        <w:tc>
          <w:tcPr>
            <w:tcW w:w="10489" w:type="dxa"/>
            <w:gridSpan w:val="4"/>
            <w:tcBorders>
              <w:left w:val="single" w:sz="4" w:space="0" w:color="auto"/>
            </w:tcBorders>
          </w:tcPr>
          <w:p w14:paraId="34975165" w14:textId="77777777" w:rsidR="00436498" w:rsidRPr="007F3B22" w:rsidRDefault="00272626" w:rsidP="00C24F52">
            <w:pPr>
              <w:rPr>
                <w:rFonts w:ascii="Tahoma" w:hAnsi="Tahoma" w:cs="Tahoma"/>
                <w:sz w:val="22"/>
              </w:rPr>
            </w:pPr>
            <w:r>
              <w:rPr>
                <w:rFonts w:ascii="Tahoma" w:hAnsi="Tahoma" w:cs="Tahoma"/>
                <w:sz w:val="22"/>
              </w:rPr>
              <w:t xml:space="preserve">The Equality Analysis will be reviewed in Summer 2020, alongside the preparation of Academic Board’s annual assurance report to Board of Governors.  </w:t>
            </w:r>
          </w:p>
        </w:tc>
      </w:tr>
    </w:tbl>
    <w:p w14:paraId="0BDC5D41" w14:textId="77777777" w:rsidR="00596F80" w:rsidRDefault="00596F80" w:rsidP="00596F80">
      <w:pPr>
        <w:rPr>
          <w:rFonts w:ascii="Tahoma" w:hAnsi="Tahoma" w:cs="Tahoma"/>
        </w:rPr>
      </w:pPr>
    </w:p>
    <w:tbl>
      <w:tblPr>
        <w:tblStyle w:val="TableGrid"/>
        <w:tblW w:w="15446" w:type="dxa"/>
        <w:tblLook w:val="04A0" w:firstRow="1" w:lastRow="0" w:firstColumn="1" w:lastColumn="0" w:noHBand="0" w:noVBand="1"/>
      </w:tblPr>
      <w:tblGrid>
        <w:gridCol w:w="4390"/>
        <w:gridCol w:w="6662"/>
        <w:gridCol w:w="1276"/>
        <w:gridCol w:w="3118"/>
      </w:tblGrid>
      <w:tr w:rsidR="00595560" w14:paraId="2C4F0326" w14:textId="77777777" w:rsidTr="00595560">
        <w:tc>
          <w:tcPr>
            <w:tcW w:w="15446" w:type="dxa"/>
            <w:gridSpan w:val="4"/>
            <w:shd w:val="clear" w:color="auto" w:fill="D9D9D9" w:themeFill="background1" w:themeFillShade="D9"/>
          </w:tcPr>
          <w:p w14:paraId="1FF24508" w14:textId="77777777" w:rsidR="00595560" w:rsidRDefault="00595560" w:rsidP="00595560">
            <w:pPr>
              <w:rPr>
                <w:rFonts w:ascii="Tahoma" w:hAnsi="Tahoma" w:cs="Tahoma"/>
              </w:rPr>
            </w:pPr>
            <w:r>
              <w:rPr>
                <w:rFonts w:ascii="Tahoma" w:hAnsi="Tahoma" w:cs="Tahoma"/>
                <w:b/>
              </w:rPr>
              <w:t>5</w:t>
            </w:r>
            <w:r w:rsidRPr="007F3B22">
              <w:rPr>
                <w:rFonts w:ascii="Tahoma" w:hAnsi="Tahoma" w:cs="Tahoma"/>
                <w:b/>
                <w:sz w:val="24"/>
              </w:rPr>
              <w:t xml:space="preserve">. </w:t>
            </w:r>
            <w:r>
              <w:rPr>
                <w:rFonts w:ascii="Tahoma" w:hAnsi="Tahoma" w:cs="Tahoma"/>
                <w:b/>
                <w:sz w:val="24"/>
              </w:rPr>
              <w:t>Equality and Diversity Unit Review</w:t>
            </w:r>
          </w:p>
        </w:tc>
      </w:tr>
      <w:tr w:rsidR="00595560" w14:paraId="09C513A8" w14:textId="77777777" w:rsidTr="00595560">
        <w:tc>
          <w:tcPr>
            <w:tcW w:w="15446" w:type="dxa"/>
            <w:gridSpan w:val="4"/>
          </w:tcPr>
          <w:p w14:paraId="6E3887F7" w14:textId="77777777" w:rsidR="00595560" w:rsidRPr="00595560" w:rsidRDefault="00595560" w:rsidP="00596F80">
            <w:pPr>
              <w:rPr>
                <w:rFonts w:ascii="Tahoma" w:hAnsi="Tahoma" w:cs="Tahoma"/>
                <w:sz w:val="22"/>
              </w:rPr>
            </w:pPr>
            <w:r w:rsidRPr="00595560">
              <w:rPr>
                <w:rFonts w:ascii="Tahoma" w:hAnsi="Tahoma" w:cs="Tahoma"/>
                <w:sz w:val="22"/>
              </w:rPr>
              <w:t>The Equality and Diversity Unit has reviewed this Equality Analysis and is satisfied that it is ready for formal consultation</w:t>
            </w:r>
          </w:p>
        </w:tc>
      </w:tr>
      <w:tr w:rsidR="00595560" w14:paraId="278786AE" w14:textId="77777777" w:rsidTr="00595560">
        <w:tc>
          <w:tcPr>
            <w:tcW w:w="4390" w:type="dxa"/>
          </w:tcPr>
          <w:p w14:paraId="688FD07F" w14:textId="77777777" w:rsidR="00595560" w:rsidRDefault="00595560" w:rsidP="00596F80">
            <w:pPr>
              <w:rPr>
                <w:rFonts w:ascii="Tahoma" w:hAnsi="Tahoma" w:cs="Tahoma"/>
              </w:rPr>
            </w:pPr>
            <w:r w:rsidRPr="00595560">
              <w:rPr>
                <w:rFonts w:ascii="Tahoma" w:hAnsi="Tahoma" w:cs="Tahoma"/>
                <w:sz w:val="22"/>
              </w:rPr>
              <w:t>Equality and Diversity Unit representative</w:t>
            </w:r>
          </w:p>
        </w:tc>
        <w:tc>
          <w:tcPr>
            <w:tcW w:w="6662" w:type="dxa"/>
          </w:tcPr>
          <w:p w14:paraId="703E8860" w14:textId="6EA4F822" w:rsidR="00595560" w:rsidRDefault="00A04D91" w:rsidP="00596F80">
            <w:pPr>
              <w:rPr>
                <w:rFonts w:ascii="Tahoma" w:hAnsi="Tahoma" w:cs="Tahoma"/>
                <w:sz w:val="22"/>
              </w:rPr>
            </w:pPr>
            <w:r>
              <w:rPr>
                <w:rFonts w:ascii="Tahoma" w:hAnsi="Tahoma" w:cs="Tahoma"/>
                <w:sz w:val="22"/>
              </w:rPr>
              <w:t>Vicky Swinerd</w:t>
            </w:r>
          </w:p>
          <w:p w14:paraId="2A02CED3" w14:textId="77777777" w:rsidR="00595560" w:rsidRPr="00595560" w:rsidRDefault="00595560" w:rsidP="00596F80">
            <w:pPr>
              <w:rPr>
                <w:rFonts w:ascii="Tahoma" w:hAnsi="Tahoma" w:cs="Tahoma"/>
                <w:sz w:val="22"/>
              </w:rPr>
            </w:pPr>
          </w:p>
        </w:tc>
        <w:tc>
          <w:tcPr>
            <w:tcW w:w="1276" w:type="dxa"/>
          </w:tcPr>
          <w:p w14:paraId="48C5498C" w14:textId="77777777" w:rsidR="00595560" w:rsidRPr="00595560" w:rsidRDefault="00595560" w:rsidP="00596F80">
            <w:pPr>
              <w:rPr>
                <w:rFonts w:ascii="Tahoma" w:hAnsi="Tahoma" w:cs="Tahoma"/>
                <w:sz w:val="22"/>
              </w:rPr>
            </w:pPr>
            <w:r w:rsidRPr="00595560">
              <w:rPr>
                <w:rFonts w:ascii="Tahoma" w:hAnsi="Tahoma" w:cs="Tahoma"/>
                <w:sz w:val="22"/>
              </w:rPr>
              <w:t>Date</w:t>
            </w:r>
          </w:p>
        </w:tc>
        <w:tc>
          <w:tcPr>
            <w:tcW w:w="3118" w:type="dxa"/>
          </w:tcPr>
          <w:p w14:paraId="53A351FB" w14:textId="02F56FBA" w:rsidR="00595560" w:rsidRDefault="00A04D91" w:rsidP="00596F80">
            <w:pPr>
              <w:rPr>
                <w:rFonts w:ascii="Tahoma" w:hAnsi="Tahoma" w:cs="Tahoma"/>
                <w:sz w:val="22"/>
              </w:rPr>
            </w:pPr>
            <w:r>
              <w:rPr>
                <w:rFonts w:ascii="Tahoma" w:hAnsi="Tahoma" w:cs="Tahoma"/>
                <w:sz w:val="22"/>
              </w:rPr>
              <w:t>16/07/2019</w:t>
            </w:r>
            <w:bookmarkStart w:id="6" w:name="_GoBack"/>
            <w:bookmarkEnd w:id="6"/>
          </w:p>
          <w:p w14:paraId="3B8CE705" w14:textId="77777777" w:rsidR="00595560" w:rsidRPr="00595560" w:rsidRDefault="00595560" w:rsidP="00596F80">
            <w:pPr>
              <w:rPr>
                <w:rFonts w:ascii="Tahoma" w:hAnsi="Tahoma" w:cs="Tahoma"/>
                <w:sz w:val="22"/>
              </w:rPr>
            </w:pPr>
          </w:p>
        </w:tc>
      </w:tr>
    </w:tbl>
    <w:p w14:paraId="15468F37" w14:textId="77777777" w:rsidR="00BC5E03" w:rsidRDefault="00BC5E03" w:rsidP="00BC5E03">
      <w:pPr>
        <w:rPr>
          <w:rFonts w:ascii="Tahoma" w:hAnsi="Tahoma" w:cs="Tahoma"/>
        </w:rPr>
      </w:pPr>
    </w:p>
    <w:tbl>
      <w:tblPr>
        <w:tblStyle w:val="TableGrid"/>
        <w:tblW w:w="15446" w:type="dxa"/>
        <w:tblLook w:val="04A0" w:firstRow="1" w:lastRow="0" w:firstColumn="1" w:lastColumn="0" w:noHBand="0" w:noVBand="1"/>
      </w:tblPr>
      <w:tblGrid>
        <w:gridCol w:w="7578"/>
        <w:gridCol w:w="7868"/>
      </w:tblGrid>
      <w:tr w:rsidR="00DD0AA4" w:rsidRPr="00DD0AA4" w14:paraId="0AFA885C" w14:textId="77777777" w:rsidTr="00595560">
        <w:tc>
          <w:tcPr>
            <w:tcW w:w="15446" w:type="dxa"/>
            <w:gridSpan w:val="2"/>
            <w:shd w:val="clear" w:color="auto" w:fill="D9D9D9" w:themeFill="background1" w:themeFillShade="D9"/>
          </w:tcPr>
          <w:p w14:paraId="4EF0E7D4" w14:textId="77777777" w:rsidR="00DD0AA4" w:rsidRPr="00DD0AA4" w:rsidRDefault="0048442D" w:rsidP="00BC5E03">
            <w:pPr>
              <w:rPr>
                <w:rFonts w:ascii="Tahoma" w:hAnsi="Tahoma" w:cs="Tahoma"/>
                <w:b/>
              </w:rPr>
            </w:pPr>
            <w:r>
              <w:rPr>
                <w:rFonts w:ascii="Tahoma" w:hAnsi="Tahoma" w:cs="Tahoma"/>
                <w:b/>
              </w:rPr>
              <w:t>6</w:t>
            </w:r>
            <w:r w:rsidRPr="007F3B22">
              <w:rPr>
                <w:rFonts w:ascii="Tahoma" w:hAnsi="Tahoma" w:cs="Tahoma"/>
                <w:b/>
                <w:sz w:val="24"/>
              </w:rPr>
              <w:t xml:space="preserve">. </w:t>
            </w:r>
            <w:r w:rsidR="00DD0AA4" w:rsidRPr="007F3B22">
              <w:rPr>
                <w:rFonts w:ascii="Tahoma" w:hAnsi="Tahoma" w:cs="Tahoma"/>
                <w:b/>
                <w:sz w:val="24"/>
              </w:rPr>
              <w:t>Faculty/Service/ Departmental Sign off</w:t>
            </w:r>
          </w:p>
        </w:tc>
      </w:tr>
      <w:tr w:rsidR="00DD0AA4" w:rsidRPr="00DD0AA4" w14:paraId="70363302" w14:textId="77777777" w:rsidTr="00595560">
        <w:tc>
          <w:tcPr>
            <w:tcW w:w="15446" w:type="dxa"/>
            <w:gridSpan w:val="2"/>
          </w:tcPr>
          <w:p w14:paraId="484DEAD1" w14:textId="77777777" w:rsidR="00DD0AA4" w:rsidRPr="007F3B22" w:rsidRDefault="00DD0AA4" w:rsidP="00BC5E03">
            <w:pPr>
              <w:rPr>
                <w:rFonts w:ascii="Tahoma" w:hAnsi="Tahoma" w:cs="Tahoma"/>
                <w:sz w:val="22"/>
              </w:rPr>
            </w:pPr>
            <w:r w:rsidRPr="007F3B22">
              <w:rPr>
                <w:rFonts w:ascii="Tahoma" w:hAnsi="Tahoma" w:cs="Tahoma"/>
                <w:sz w:val="22"/>
              </w:rPr>
              <w:t>I am satisfied with the results from investigation, consultation and analysis. The progression of this EA will continue to throughout the activity/project and I will ensure that a review is undertaken following the final implementation of the proposal, to assess its actual impact. Any actions or feedback that results as a consequence of ongoing project changes will be monitored and incorporated within the stated processes. Any negative outcomes will be resolved with the appropriate stakeholders identified.</w:t>
            </w:r>
          </w:p>
        </w:tc>
      </w:tr>
      <w:tr w:rsidR="00DD0AA4" w:rsidRPr="00DD0AA4" w14:paraId="53746B8B" w14:textId="77777777" w:rsidTr="00595560">
        <w:tc>
          <w:tcPr>
            <w:tcW w:w="7578" w:type="dxa"/>
          </w:tcPr>
          <w:p w14:paraId="6A4FC0D2" w14:textId="77777777" w:rsidR="00DD0AA4" w:rsidRPr="007F3B22" w:rsidRDefault="0048442D" w:rsidP="0048442D">
            <w:pPr>
              <w:rPr>
                <w:rFonts w:ascii="Tahoma" w:hAnsi="Tahoma" w:cs="Tahoma"/>
                <w:sz w:val="22"/>
              </w:rPr>
            </w:pPr>
            <w:r w:rsidRPr="007F3B22">
              <w:rPr>
                <w:rFonts w:ascii="Tahoma" w:hAnsi="Tahoma" w:cs="Tahoma"/>
                <w:sz w:val="22"/>
              </w:rPr>
              <w:t>Faculty Dean / Head of Department / Head of Service</w:t>
            </w:r>
          </w:p>
        </w:tc>
        <w:tc>
          <w:tcPr>
            <w:tcW w:w="7868" w:type="dxa"/>
          </w:tcPr>
          <w:p w14:paraId="10A5241D" w14:textId="77777777" w:rsidR="00DD0AA4" w:rsidRPr="007F3B22" w:rsidRDefault="00DD0AA4" w:rsidP="00BC5E03">
            <w:pPr>
              <w:rPr>
                <w:rFonts w:ascii="Tahoma" w:hAnsi="Tahoma" w:cs="Tahoma"/>
                <w:sz w:val="22"/>
              </w:rPr>
            </w:pPr>
          </w:p>
          <w:p w14:paraId="2A672EA0" w14:textId="77777777" w:rsidR="00D87456" w:rsidRPr="007F3B22" w:rsidRDefault="00D87456" w:rsidP="00BC5E03">
            <w:pPr>
              <w:rPr>
                <w:rFonts w:ascii="Tahoma" w:hAnsi="Tahoma" w:cs="Tahoma"/>
                <w:sz w:val="22"/>
              </w:rPr>
            </w:pPr>
          </w:p>
        </w:tc>
      </w:tr>
      <w:tr w:rsidR="00DD0AA4" w:rsidRPr="00DD0AA4" w14:paraId="0545C28B" w14:textId="77777777" w:rsidTr="00595560">
        <w:tc>
          <w:tcPr>
            <w:tcW w:w="7578" w:type="dxa"/>
          </w:tcPr>
          <w:p w14:paraId="344E8EE9" w14:textId="77777777" w:rsidR="00DD0AA4" w:rsidRPr="007F3B22" w:rsidRDefault="0048442D" w:rsidP="00BC5E03">
            <w:pPr>
              <w:rPr>
                <w:rFonts w:ascii="Tahoma" w:hAnsi="Tahoma" w:cs="Tahoma"/>
                <w:sz w:val="22"/>
              </w:rPr>
            </w:pPr>
            <w:r w:rsidRPr="007F3B22">
              <w:rPr>
                <w:rFonts w:ascii="Tahoma" w:hAnsi="Tahoma" w:cs="Tahoma"/>
                <w:sz w:val="22"/>
              </w:rPr>
              <w:t>Faculty / Department / Service</w:t>
            </w:r>
          </w:p>
        </w:tc>
        <w:tc>
          <w:tcPr>
            <w:tcW w:w="7868" w:type="dxa"/>
          </w:tcPr>
          <w:p w14:paraId="44CD4B33" w14:textId="77777777" w:rsidR="00DD0AA4" w:rsidRPr="007F3B22" w:rsidRDefault="00DD0AA4" w:rsidP="00BC5E03">
            <w:pPr>
              <w:rPr>
                <w:rFonts w:ascii="Tahoma" w:hAnsi="Tahoma" w:cs="Tahoma"/>
                <w:sz w:val="22"/>
              </w:rPr>
            </w:pPr>
          </w:p>
          <w:p w14:paraId="12CAB31B" w14:textId="77777777" w:rsidR="00D87456" w:rsidRPr="007F3B22" w:rsidRDefault="00D87456" w:rsidP="00BC5E03">
            <w:pPr>
              <w:rPr>
                <w:rFonts w:ascii="Tahoma" w:hAnsi="Tahoma" w:cs="Tahoma"/>
                <w:sz w:val="22"/>
              </w:rPr>
            </w:pPr>
          </w:p>
        </w:tc>
      </w:tr>
      <w:tr w:rsidR="00DD0AA4" w:rsidRPr="00DD0AA4" w14:paraId="7B487ED8" w14:textId="77777777" w:rsidTr="00595560">
        <w:tc>
          <w:tcPr>
            <w:tcW w:w="7578" w:type="dxa"/>
          </w:tcPr>
          <w:p w14:paraId="6044F6A8" w14:textId="77777777" w:rsidR="00DD0AA4" w:rsidRPr="007F3B22" w:rsidRDefault="0048442D" w:rsidP="00BC5E03">
            <w:pPr>
              <w:rPr>
                <w:rFonts w:ascii="Tahoma" w:hAnsi="Tahoma" w:cs="Tahoma"/>
                <w:sz w:val="22"/>
              </w:rPr>
            </w:pPr>
            <w:r w:rsidRPr="007F3B22">
              <w:rPr>
                <w:rFonts w:ascii="Tahoma" w:hAnsi="Tahoma" w:cs="Tahoma"/>
                <w:sz w:val="22"/>
              </w:rPr>
              <w:t>Date</w:t>
            </w:r>
          </w:p>
        </w:tc>
        <w:tc>
          <w:tcPr>
            <w:tcW w:w="7868" w:type="dxa"/>
          </w:tcPr>
          <w:p w14:paraId="50B772A8" w14:textId="77777777" w:rsidR="00DD0AA4" w:rsidRPr="007F3B22" w:rsidRDefault="00DD0AA4" w:rsidP="00BC5E03">
            <w:pPr>
              <w:rPr>
                <w:rFonts w:ascii="Tahoma" w:hAnsi="Tahoma" w:cs="Tahoma"/>
                <w:sz w:val="22"/>
              </w:rPr>
            </w:pPr>
          </w:p>
          <w:p w14:paraId="28B678E4" w14:textId="77777777" w:rsidR="00D87456" w:rsidRPr="007F3B22" w:rsidRDefault="00D87456" w:rsidP="00BC5E03">
            <w:pPr>
              <w:rPr>
                <w:rFonts w:ascii="Tahoma" w:hAnsi="Tahoma" w:cs="Tahoma"/>
                <w:sz w:val="22"/>
              </w:rPr>
            </w:pPr>
          </w:p>
        </w:tc>
      </w:tr>
    </w:tbl>
    <w:p w14:paraId="27371144" w14:textId="77777777" w:rsidR="005852B3" w:rsidRDefault="005852B3"/>
    <w:tbl>
      <w:tblPr>
        <w:tblStyle w:val="TableGrid"/>
        <w:tblW w:w="15446" w:type="dxa"/>
        <w:tblLook w:val="04A0" w:firstRow="1" w:lastRow="0" w:firstColumn="1" w:lastColumn="0" w:noHBand="0" w:noVBand="1"/>
      </w:tblPr>
      <w:tblGrid>
        <w:gridCol w:w="7578"/>
        <w:gridCol w:w="7868"/>
      </w:tblGrid>
      <w:tr w:rsidR="00D87456" w:rsidRPr="00D87456" w14:paraId="7D4A323C" w14:textId="77777777" w:rsidTr="00595560">
        <w:tc>
          <w:tcPr>
            <w:tcW w:w="15446" w:type="dxa"/>
            <w:gridSpan w:val="2"/>
            <w:shd w:val="clear" w:color="auto" w:fill="D9D9D9" w:themeFill="background1" w:themeFillShade="D9"/>
          </w:tcPr>
          <w:p w14:paraId="069E2DA8" w14:textId="77777777" w:rsidR="00D87456" w:rsidRPr="00D87456" w:rsidRDefault="00D87456" w:rsidP="00986238">
            <w:pPr>
              <w:ind w:right="-1054"/>
              <w:rPr>
                <w:rFonts w:ascii="Tahoma" w:hAnsi="Tahoma" w:cs="Tahoma"/>
                <w:b/>
                <w:bCs/>
              </w:rPr>
            </w:pPr>
            <w:r>
              <w:rPr>
                <w:rFonts w:ascii="Tahoma" w:hAnsi="Tahoma" w:cs="Tahoma"/>
                <w:b/>
                <w:bCs/>
              </w:rPr>
              <w:t xml:space="preserve">7. </w:t>
            </w:r>
            <w:r w:rsidRPr="007F3B22">
              <w:rPr>
                <w:rFonts w:ascii="Tahoma" w:hAnsi="Tahoma" w:cs="Tahoma"/>
                <w:b/>
                <w:bCs/>
                <w:sz w:val="24"/>
              </w:rPr>
              <w:t>So what?</w:t>
            </w:r>
          </w:p>
        </w:tc>
      </w:tr>
      <w:tr w:rsidR="00D87456" w:rsidRPr="00D87456" w14:paraId="0A37A0A3" w14:textId="77777777" w:rsidTr="00595560">
        <w:tc>
          <w:tcPr>
            <w:tcW w:w="15446" w:type="dxa"/>
            <w:gridSpan w:val="2"/>
            <w:tcBorders>
              <w:bottom w:val="single" w:sz="4" w:space="0" w:color="auto"/>
            </w:tcBorders>
          </w:tcPr>
          <w:p w14:paraId="22762E72" w14:textId="77777777" w:rsidR="00D87456" w:rsidRPr="007F3B22" w:rsidRDefault="00D87456" w:rsidP="00986238">
            <w:pPr>
              <w:ind w:right="-1054"/>
              <w:rPr>
                <w:rFonts w:ascii="Tahoma" w:hAnsi="Tahoma" w:cs="Tahoma"/>
                <w:bCs/>
                <w:sz w:val="22"/>
              </w:rPr>
            </w:pPr>
            <w:r w:rsidRPr="007F3B22">
              <w:rPr>
                <w:rFonts w:ascii="Tahoma" w:hAnsi="Tahoma" w:cs="Tahoma"/>
                <w:bCs/>
                <w:sz w:val="22"/>
              </w:rPr>
              <w:t xml:space="preserve">Consultation and engagement feedback is extremely important in Equality Analysis. Listening to student and staff voices and acting on their feedback </w:t>
            </w:r>
          </w:p>
          <w:p w14:paraId="2AE08EA0" w14:textId="77777777" w:rsidR="00595560" w:rsidRDefault="00D87456" w:rsidP="00986238">
            <w:pPr>
              <w:ind w:right="-1054"/>
              <w:rPr>
                <w:rFonts w:ascii="Tahoma" w:hAnsi="Tahoma" w:cs="Tahoma"/>
                <w:b/>
                <w:bCs/>
                <w:sz w:val="22"/>
              </w:rPr>
            </w:pPr>
            <w:r w:rsidRPr="007F3B22">
              <w:rPr>
                <w:rFonts w:ascii="Tahoma" w:hAnsi="Tahoma" w:cs="Tahoma"/>
                <w:bCs/>
                <w:sz w:val="22"/>
              </w:rPr>
              <w:t xml:space="preserve">mean that activities become fit for purpose for diverse student and staff communities. Complete the ‘You Said, We Did’ table </w:t>
            </w:r>
            <w:r w:rsidRPr="007F3B22">
              <w:rPr>
                <w:rFonts w:ascii="Tahoma" w:hAnsi="Tahoma" w:cs="Tahoma"/>
                <w:b/>
                <w:bCs/>
                <w:sz w:val="22"/>
              </w:rPr>
              <w:t xml:space="preserve">before and after formal </w:t>
            </w:r>
          </w:p>
          <w:p w14:paraId="03CC6758" w14:textId="77777777" w:rsidR="00D87456" w:rsidRPr="007F3B22" w:rsidRDefault="00D87456" w:rsidP="00986238">
            <w:pPr>
              <w:ind w:right="-1054"/>
              <w:rPr>
                <w:rFonts w:ascii="Tahoma" w:hAnsi="Tahoma" w:cs="Tahoma"/>
                <w:bCs/>
                <w:sz w:val="22"/>
              </w:rPr>
            </w:pPr>
            <w:r w:rsidRPr="007F3B22">
              <w:rPr>
                <w:rFonts w:ascii="Tahoma" w:hAnsi="Tahoma" w:cs="Tahoma"/>
                <w:b/>
                <w:bCs/>
                <w:sz w:val="22"/>
              </w:rPr>
              <w:t>consultation</w:t>
            </w:r>
            <w:r w:rsidRPr="007F3B22">
              <w:rPr>
                <w:rFonts w:ascii="Tahoma" w:hAnsi="Tahoma" w:cs="Tahoma"/>
                <w:bCs/>
                <w:sz w:val="22"/>
              </w:rPr>
              <w:t xml:space="preserve">, and throughout the remaining lifetime of your activity to show the impact of feedback on your activity. The Equality and Diversity Unit </w:t>
            </w:r>
          </w:p>
          <w:p w14:paraId="53A55EEE" w14:textId="77777777" w:rsidR="00D87456" w:rsidRPr="007F3B22" w:rsidRDefault="00D87456" w:rsidP="00986238">
            <w:pPr>
              <w:ind w:right="-1054"/>
              <w:rPr>
                <w:rFonts w:ascii="Tahoma" w:hAnsi="Tahoma" w:cs="Tahoma"/>
                <w:b/>
                <w:bCs/>
                <w:sz w:val="22"/>
              </w:rPr>
            </w:pPr>
            <w:r w:rsidRPr="007F3B22">
              <w:rPr>
                <w:rFonts w:ascii="Tahoma" w:hAnsi="Tahoma" w:cs="Tahoma"/>
                <w:bCs/>
                <w:sz w:val="22"/>
              </w:rPr>
              <w:t>will be in touch to gather examples of this feedback to share with equality stakeholders.</w:t>
            </w:r>
            <w:r w:rsidR="005852B3">
              <w:rPr>
                <w:rFonts w:ascii="Tahoma" w:hAnsi="Tahoma" w:cs="Tahoma"/>
                <w:bCs/>
                <w:sz w:val="22"/>
              </w:rPr>
              <w:t xml:space="preserve"> Please add additional rows to the table as required.</w:t>
            </w:r>
          </w:p>
        </w:tc>
      </w:tr>
      <w:tr w:rsidR="00D87456" w:rsidRPr="00D87456" w14:paraId="56524CF2" w14:textId="77777777" w:rsidTr="00595560">
        <w:tc>
          <w:tcPr>
            <w:tcW w:w="7578" w:type="dxa"/>
            <w:tcBorders>
              <w:top w:val="single" w:sz="4" w:space="0" w:color="auto"/>
              <w:left w:val="nil"/>
              <w:bottom w:val="single" w:sz="4" w:space="0" w:color="auto"/>
              <w:right w:val="nil"/>
            </w:tcBorders>
          </w:tcPr>
          <w:p w14:paraId="131A4E55" w14:textId="77777777" w:rsidR="00D87456" w:rsidRPr="00D87456" w:rsidRDefault="00D87456" w:rsidP="00986238">
            <w:pPr>
              <w:ind w:right="-1054"/>
              <w:jc w:val="center"/>
              <w:rPr>
                <w:rFonts w:ascii="Tahoma" w:hAnsi="Tahoma" w:cs="Tahoma"/>
                <w:b/>
                <w:bCs/>
              </w:rPr>
            </w:pPr>
          </w:p>
        </w:tc>
        <w:tc>
          <w:tcPr>
            <w:tcW w:w="7868" w:type="dxa"/>
            <w:tcBorders>
              <w:top w:val="single" w:sz="4" w:space="0" w:color="auto"/>
              <w:left w:val="nil"/>
              <w:bottom w:val="single" w:sz="4" w:space="0" w:color="auto"/>
              <w:right w:val="nil"/>
            </w:tcBorders>
          </w:tcPr>
          <w:p w14:paraId="733BC06F" w14:textId="77777777" w:rsidR="00D87456" w:rsidRPr="00D87456" w:rsidRDefault="00D87456" w:rsidP="00986238">
            <w:pPr>
              <w:ind w:right="-1054"/>
              <w:jc w:val="center"/>
              <w:rPr>
                <w:rFonts w:ascii="Tahoma" w:hAnsi="Tahoma" w:cs="Tahoma"/>
                <w:b/>
                <w:bCs/>
              </w:rPr>
            </w:pPr>
          </w:p>
        </w:tc>
      </w:tr>
      <w:tr w:rsidR="00D87456" w:rsidRPr="00D87456" w14:paraId="2473CFBC" w14:textId="77777777" w:rsidTr="00595560">
        <w:tc>
          <w:tcPr>
            <w:tcW w:w="7578" w:type="dxa"/>
            <w:tcBorders>
              <w:top w:val="single" w:sz="4" w:space="0" w:color="auto"/>
            </w:tcBorders>
          </w:tcPr>
          <w:p w14:paraId="2E5ECC09" w14:textId="77777777" w:rsidR="00D87456" w:rsidRPr="00D87456" w:rsidRDefault="00D87456" w:rsidP="00986238">
            <w:pPr>
              <w:ind w:right="-1054"/>
              <w:jc w:val="center"/>
              <w:rPr>
                <w:rFonts w:ascii="Tahoma" w:hAnsi="Tahoma" w:cs="Tahoma"/>
                <w:b/>
                <w:bCs/>
              </w:rPr>
            </w:pPr>
            <w:r w:rsidRPr="0048442D">
              <w:rPr>
                <w:rFonts w:ascii="Tahoma" w:hAnsi="Tahoma" w:cs="Tahoma"/>
                <w:b/>
                <w:bCs/>
                <w:sz w:val="24"/>
              </w:rPr>
              <w:t>You said</w:t>
            </w:r>
          </w:p>
        </w:tc>
        <w:tc>
          <w:tcPr>
            <w:tcW w:w="7868" w:type="dxa"/>
            <w:tcBorders>
              <w:top w:val="single" w:sz="4" w:space="0" w:color="auto"/>
            </w:tcBorders>
          </w:tcPr>
          <w:p w14:paraId="05C6533C" w14:textId="77777777" w:rsidR="00D87456" w:rsidRPr="00D87456" w:rsidRDefault="00D87456" w:rsidP="00986238">
            <w:pPr>
              <w:ind w:right="-1054"/>
              <w:jc w:val="center"/>
              <w:rPr>
                <w:rFonts w:ascii="Tahoma" w:hAnsi="Tahoma" w:cs="Tahoma"/>
                <w:b/>
                <w:bCs/>
              </w:rPr>
            </w:pPr>
            <w:r w:rsidRPr="0048442D">
              <w:rPr>
                <w:rFonts w:ascii="Tahoma" w:hAnsi="Tahoma" w:cs="Tahoma"/>
                <w:b/>
                <w:bCs/>
                <w:sz w:val="24"/>
              </w:rPr>
              <w:t>We did</w:t>
            </w:r>
          </w:p>
        </w:tc>
      </w:tr>
      <w:tr w:rsidR="00D87456" w:rsidRPr="00D87456" w14:paraId="3778CA7A" w14:textId="77777777" w:rsidTr="00595560">
        <w:tc>
          <w:tcPr>
            <w:tcW w:w="7578" w:type="dxa"/>
          </w:tcPr>
          <w:p w14:paraId="09F515D9" w14:textId="77777777" w:rsidR="00D87456" w:rsidRDefault="00D87456" w:rsidP="00D87456">
            <w:pPr>
              <w:ind w:right="-1054"/>
              <w:rPr>
                <w:rFonts w:ascii="Tahoma" w:hAnsi="Tahoma" w:cs="Tahoma"/>
                <w:b/>
                <w:bCs/>
                <w:sz w:val="22"/>
              </w:rPr>
            </w:pPr>
          </w:p>
          <w:p w14:paraId="1A53E24D" w14:textId="77777777" w:rsidR="007F3B22" w:rsidRPr="007F3B22" w:rsidRDefault="007F3B22" w:rsidP="00D87456">
            <w:pPr>
              <w:ind w:right="-1054"/>
              <w:rPr>
                <w:rFonts w:ascii="Tahoma" w:hAnsi="Tahoma" w:cs="Tahoma"/>
                <w:b/>
                <w:bCs/>
                <w:sz w:val="22"/>
              </w:rPr>
            </w:pPr>
          </w:p>
        </w:tc>
        <w:tc>
          <w:tcPr>
            <w:tcW w:w="7868" w:type="dxa"/>
          </w:tcPr>
          <w:p w14:paraId="1F1D6DDB" w14:textId="77777777" w:rsidR="00D87456" w:rsidRDefault="00D87456" w:rsidP="00D87456">
            <w:pPr>
              <w:ind w:right="-1054"/>
              <w:rPr>
                <w:rFonts w:ascii="Tahoma" w:hAnsi="Tahoma" w:cs="Tahoma"/>
                <w:b/>
                <w:bCs/>
                <w:sz w:val="22"/>
              </w:rPr>
            </w:pPr>
          </w:p>
          <w:p w14:paraId="470C21C8" w14:textId="77777777" w:rsidR="007F3B22" w:rsidRPr="007F3B22" w:rsidRDefault="007F3B22" w:rsidP="00D87456">
            <w:pPr>
              <w:ind w:right="-1054"/>
              <w:rPr>
                <w:rFonts w:ascii="Tahoma" w:hAnsi="Tahoma" w:cs="Tahoma"/>
                <w:b/>
                <w:bCs/>
                <w:sz w:val="22"/>
              </w:rPr>
            </w:pPr>
          </w:p>
        </w:tc>
      </w:tr>
      <w:tr w:rsidR="00D87456" w:rsidRPr="00D87456" w14:paraId="4523E5DA" w14:textId="77777777" w:rsidTr="00595560">
        <w:tc>
          <w:tcPr>
            <w:tcW w:w="7578" w:type="dxa"/>
          </w:tcPr>
          <w:p w14:paraId="2FFC757A" w14:textId="77777777" w:rsidR="00D87456" w:rsidRDefault="00D87456" w:rsidP="00D87456">
            <w:pPr>
              <w:ind w:right="-1054"/>
              <w:rPr>
                <w:rFonts w:ascii="Tahoma" w:hAnsi="Tahoma" w:cs="Tahoma"/>
                <w:b/>
                <w:bCs/>
                <w:sz w:val="22"/>
              </w:rPr>
            </w:pPr>
          </w:p>
          <w:p w14:paraId="033383EB" w14:textId="77777777" w:rsidR="007F3B22" w:rsidRPr="007F3B22" w:rsidRDefault="007F3B22" w:rsidP="00D87456">
            <w:pPr>
              <w:ind w:right="-1054"/>
              <w:rPr>
                <w:rFonts w:ascii="Tahoma" w:hAnsi="Tahoma" w:cs="Tahoma"/>
                <w:b/>
                <w:bCs/>
                <w:sz w:val="22"/>
              </w:rPr>
            </w:pPr>
          </w:p>
        </w:tc>
        <w:tc>
          <w:tcPr>
            <w:tcW w:w="7868" w:type="dxa"/>
          </w:tcPr>
          <w:p w14:paraId="6A58837E" w14:textId="77777777" w:rsidR="00D87456" w:rsidRDefault="00D87456" w:rsidP="00D87456">
            <w:pPr>
              <w:ind w:right="-1054"/>
              <w:rPr>
                <w:rFonts w:ascii="Tahoma" w:hAnsi="Tahoma" w:cs="Tahoma"/>
                <w:b/>
                <w:bCs/>
                <w:sz w:val="22"/>
              </w:rPr>
            </w:pPr>
          </w:p>
          <w:p w14:paraId="60B970A9" w14:textId="77777777" w:rsidR="007F3B22" w:rsidRPr="007F3B22" w:rsidRDefault="007F3B22" w:rsidP="00D87456">
            <w:pPr>
              <w:ind w:right="-1054"/>
              <w:rPr>
                <w:rFonts w:ascii="Tahoma" w:hAnsi="Tahoma" w:cs="Tahoma"/>
                <w:b/>
                <w:bCs/>
                <w:sz w:val="22"/>
              </w:rPr>
            </w:pPr>
          </w:p>
        </w:tc>
      </w:tr>
      <w:tr w:rsidR="00D87456" w:rsidRPr="00D87456" w14:paraId="56BFE3CB" w14:textId="77777777" w:rsidTr="00595560">
        <w:tc>
          <w:tcPr>
            <w:tcW w:w="7578" w:type="dxa"/>
          </w:tcPr>
          <w:p w14:paraId="0D35A99A" w14:textId="77777777" w:rsidR="00D87456" w:rsidRDefault="00D87456" w:rsidP="00D87456">
            <w:pPr>
              <w:ind w:right="-1054"/>
              <w:rPr>
                <w:rFonts w:ascii="Tahoma" w:hAnsi="Tahoma" w:cs="Tahoma"/>
                <w:b/>
                <w:bCs/>
                <w:sz w:val="22"/>
              </w:rPr>
            </w:pPr>
          </w:p>
          <w:p w14:paraId="5EB81E68" w14:textId="77777777" w:rsidR="007F3B22" w:rsidRPr="007F3B22" w:rsidRDefault="007F3B22" w:rsidP="00D87456">
            <w:pPr>
              <w:ind w:right="-1054"/>
              <w:rPr>
                <w:rFonts w:ascii="Tahoma" w:hAnsi="Tahoma" w:cs="Tahoma"/>
                <w:b/>
                <w:bCs/>
                <w:sz w:val="22"/>
              </w:rPr>
            </w:pPr>
          </w:p>
        </w:tc>
        <w:tc>
          <w:tcPr>
            <w:tcW w:w="7868" w:type="dxa"/>
          </w:tcPr>
          <w:p w14:paraId="58737517" w14:textId="77777777" w:rsidR="00D87456" w:rsidRDefault="00D87456" w:rsidP="00D87456">
            <w:pPr>
              <w:ind w:right="-1054"/>
              <w:rPr>
                <w:rFonts w:ascii="Tahoma" w:hAnsi="Tahoma" w:cs="Tahoma"/>
                <w:b/>
                <w:bCs/>
                <w:sz w:val="22"/>
              </w:rPr>
            </w:pPr>
          </w:p>
          <w:p w14:paraId="605FD01D" w14:textId="77777777" w:rsidR="007F3B22" w:rsidRPr="007F3B22" w:rsidRDefault="007F3B22" w:rsidP="00D87456">
            <w:pPr>
              <w:ind w:right="-1054"/>
              <w:rPr>
                <w:rFonts w:ascii="Tahoma" w:hAnsi="Tahoma" w:cs="Tahoma"/>
                <w:b/>
                <w:bCs/>
                <w:sz w:val="22"/>
              </w:rPr>
            </w:pPr>
          </w:p>
        </w:tc>
      </w:tr>
    </w:tbl>
    <w:p w14:paraId="1A92B4DF" w14:textId="77777777" w:rsidR="00D87456" w:rsidRDefault="00D87456" w:rsidP="00F67139">
      <w:pPr>
        <w:ind w:right="-1054" w:firstLine="3"/>
        <w:jc w:val="center"/>
        <w:rPr>
          <w:rFonts w:ascii="Tahoma" w:hAnsi="Tahoma" w:cs="Tahoma"/>
          <w:b/>
          <w:bCs/>
          <w:sz w:val="28"/>
        </w:rPr>
      </w:pPr>
    </w:p>
    <w:p w14:paraId="0931857D" w14:textId="77777777" w:rsidR="00A54623" w:rsidRPr="00A2177C" w:rsidRDefault="00A54623" w:rsidP="008D2642">
      <w:pPr>
        <w:ind w:right="-1054" w:firstLine="3"/>
        <w:jc w:val="center"/>
        <w:rPr>
          <w:rStyle w:val="Hyperlink"/>
          <w:rFonts w:ascii="Tahoma" w:hAnsi="Tahoma" w:cs="Tahoma"/>
          <w:b/>
          <w:bCs/>
          <w:sz w:val="28"/>
          <w:u w:val="none"/>
        </w:rPr>
      </w:pPr>
      <w:r w:rsidRPr="00A2177C">
        <w:rPr>
          <w:rFonts w:ascii="Tahoma" w:hAnsi="Tahoma" w:cs="Tahoma"/>
          <w:b/>
          <w:bCs/>
          <w:sz w:val="28"/>
        </w:rPr>
        <w:t>Please forward an e</w:t>
      </w:r>
      <w:r w:rsidR="002A5F2C" w:rsidRPr="00A2177C">
        <w:rPr>
          <w:rFonts w:ascii="Tahoma" w:hAnsi="Tahoma" w:cs="Tahoma"/>
          <w:b/>
          <w:bCs/>
          <w:sz w:val="28"/>
        </w:rPr>
        <w:t>lectronic copy to the E&amp;D Unit</w:t>
      </w:r>
      <w:r w:rsidRPr="00A2177C">
        <w:rPr>
          <w:rFonts w:ascii="Tahoma" w:hAnsi="Tahoma" w:cs="Tahoma"/>
          <w:b/>
          <w:bCs/>
          <w:sz w:val="28"/>
        </w:rPr>
        <w:t xml:space="preserve"> by emailing</w:t>
      </w:r>
      <w:r w:rsidR="009D2E6C" w:rsidRPr="00A2177C">
        <w:rPr>
          <w:rFonts w:ascii="Tahoma" w:hAnsi="Tahoma" w:cs="Tahoma"/>
          <w:b/>
          <w:bCs/>
          <w:sz w:val="28"/>
        </w:rPr>
        <w:t xml:space="preserve"> </w:t>
      </w:r>
      <w:hyperlink r:id="rId19" w:history="1">
        <w:r w:rsidR="005729C1" w:rsidRPr="00A2177C">
          <w:rPr>
            <w:rStyle w:val="Hyperlink"/>
            <w:rFonts w:ascii="Tahoma" w:hAnsi="Tahoma" w:cs="Tahoma"/>
            <w:b/>
            <w:bCs/>
            <w:sz w:val="28"/>
            <w:u w:val="none"/>
          </w:rPr>
          <w:t>EqualityandDiversityUnit@uwe.ac.uk</w:t>
        </w:r>
      </w:hyperlink>
    </w:p>
    <w:p w14:paraId="4BDAC1E9" w14:textId="77777777" w:rsidR="003619D0" w:rsidRDefault="00A54623" w:rsidP="00F67139">
      <w:pPr>
        <w:ind w:firstLine="3"/>
        <w:jc w:val="center"/>
        <w:rPr>
          <w:rFonts w:ascii="Tahoma" w:hAnsi="Tahoma" w:cs="Tahoma"/>
          <w:b/>
          <w:bCs/>
        </w:rPr>
      </w:pPr>
      <w:r w:rsidRPr="009B7394">
        <w:rPr>
          <w:rFonts w:ascii="Tahoma" w:hAnsi="Tahoma" w:cs="Tahoma"/>
          <w:b/>
          <w:bCs/>
        </w:rPr>
        <w:t>The original signed hard copy and</w:t>
      </w:r>
      <w:r w:rsidR="00C97223" w:rsidRPr="009B7394">
        <w:rPr>
          <w:rFonts w:ascii="Tahoma" w:hAnsi="Tahoma" w:cs="Tahoma"/>
          <w:b/>
          <w:bCs/>
        </w:rPr>
        <w:t>/or</w:t>
      </w:r>
      <w:r w:rsidRPr="009B7394">
        <w:rPr>
          <w:rFonts w:ascii="Tahoma" w:hAnsi="Tahoma" w:cs="Tahoma"/>
          <w:b/>
          <w:bCs/>
        </w:rPr>
        <w:t xml:space="preserve"> electronic copy should be kept with your team for </w:t>
      </w:r>
    </w:p>
    <w:p w14:paraId="224DD5A6" w14:textId="77777777" w:rsidR="004A7C02" w:rsidRDefault="0048442D" w:rsidP="00F67139">
      <w:pPr>
        <w:ind w:firstLine="3"/>
        <w:jc w:val="center"/>
        <w:rPr>
          <w:rFonts w:ascii="Tahoma" w:hAnsi="Tahoma" w:cs="Tahoma"/>
          <w:b/>
          <w:bCs/>
        </w:rPr>
      </w:pPr>
      <w:r>
        <w:rPr>
          <w:rFonts w:ascii="Tahoma" w:hAnsi="Tahoma" w:cs="Tahoma"/>
          <w:b/>
          <w:bCs/>
        </w:rPr>
        <w:t>actions, review,</w:t>
      </w:r>
      <w:r w:rsidR="005729C1" w:rsidRPr="009B7394">
        <w:rPr>
          <w:rFonts w:ascii="Tahoma" w:hAnsi="Tahoma" w:cs="Tahoma"/>
          <w:b/>
          <w:bCs/>
        </w:rPr>
        <w:t xml:space="preserve"> and progression</w:t>
      </w:r>
      <w:r w:rsidR="00F67139" w:rsidRPr="009B7394">
        <w:rPr>
          <w:rFonts w:ascii="Tahoma" w:hAnsi="Tahoma" w:cs="Tahoma"/>
          <w:b/>
          <w:bCs/>
        </w:rPr>
        <w:t xml:space="preserve"> of</w:t>
      </w:r>
      <w:r>
        <w:rPr>
          <w:rFonts w:ascii="Tahoma" w:hAnsi="Tahoma" w:cs="Tahoma"/>
          <w:b/>
          <w:bCs/>
        </w:rPr>
        <w:t xml:space="preserve"> </w:t>
      </w:r>
      <w:r w:rsidR="003619D0">
        <w:rPr>
          <w:rFonts w:ascii="Tahoma" w:hAnsi="Tahoma" w:cs="Tahoma"/>
          <w:b/>
          <w:bCs/>
        </w:rPr>
        <w:t>F</w:t>
      </w:r>
      <w:r>
        <w:rPr>
          <w:rFonts w:ascii="Tahoma" w:hAnsi="Tahoma" w:cs="Tahoma"/>
          <w:b/>
          <w:bCs/>
        </w:rPr>
        <w:t>reedom of</w:t>
      </w:r>
      <w:r w:rsidR="00F67139" w:rsidRPr="009B7394">
        <w:rPr>
          <w:rFonts w:ascii="Tahoma" w:hAnsi="Tahoma" w:cs="Tahoma"/>
          <w:b/>
          <w:bCs/>
        </w:rPr>
        <w:t xml:space="preserve"> </w:t>
      </w:r>
      <w:r w:rsidR="003619D0">
        <w:rPr>
          <w:rFonts w:ascii="Tahoma" w:hAnsi="Tahoma" w:cs="Tahoma"/>
          <w:b/>
          <w:bCs/>
        </w:rPr>
        <w:t>I</w:t>
      </w:r>
      <w:r w:rsidR="00F67139" w:rsidRPr="009B7394">
        <w:rPr>
          <w:rFonts w:ascii="Tahoma" w:hAnsi="Tahoma" w:cs="Tahoma"/>
          <w:b/>
          <w:bCs/>
        </w:rPr>
        <w:t>nformation requests</w:t>
      </w:r>
      <w:r>
        <w:rPr>
          <w:rFonts w:ascii="Tahoma" w:hAnsi="Tahoma" w:cs="Tahoma"/>
          <w:b/>
          <w:bCs/>
        </w:rPr>
        <w:t>.</w:t>
      </w:r>
    </w:p>
    <w:p w14:paraId="1F09F828" w14:textId="77777777" w:rsidR="00A21BC7" w:rsidRPr="009B7394" w:rsidRDefault="00A21BC7" w:rsidP="000A2360">
      <w:pPr>
        <w:ind w:firstLine="3"/>
        <w:rPr>
          <w:rFonts w:ascii="Tahoma" w:hAnsi="Tahoma" w:cs="Tahoma"/>
        </w:rPr>
      </w:pPr>
    </w:p>
    <w:sectPr w:rsidR="00A21BC7" w:rsidRPr="009B7394" w:rsidSect="00716EF3">
      <w:headerReference w:type="default" r:id="rId20"/>
      <w:footerReference w:type="default" r:id="rId21"/>
      <w:pgSz w:w="16838" w:h="11906" w:orient="landscape"/>
      <w:pgMar w:top="1476" w:right="820" w:bottom="426" w:left="851" w:header="284" w:footer="29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69690" w14:textId="77777777" w:rsidR="007F7394" w:rsidRDefault="007F7394" w:rsidP="00CE6AEA">
      <w:pPr>
        <w:spacing w:after="0" w:line="240" w:lineRule="auto"/>
      </w:pPr>
      <w:r>
        <w:separator/>
      </w:r>
    </w:p>
  </w:endnote>
  <w:endnote w:type="continuationSeparator" w:id="0">
    <w:p w14:paraId="75095626" w14:textId="77777777" w:rsidR="007F7394" w:rsidRDefault="007F7394" w:rsidP="00CE6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73312" w14:textId="5EA9366B" w:rsidR="007F7394" w:rsidRPr="00D95C7B" w:rsidRDefault="007F7394" w:rsidP="00D95C7B">
    <w:pPr>
      <w:pStyle w:val="Footer"/>
      <w:jc w:val="right"/>
    </w:pPr>
    <w:r>
      <w:t xml:space="preserve">Equality Analysis Page </w:t>
    </w:r>
    <w:sdt>
      <w:sdtPr>
        <w:id w:val="-11013320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04D91">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0A875" w14:textId="77777777" w:rsidR="007F7394" w:rsidRDefault="007F7394" w:rsidP="00CE6AEA">
      <w:pPr>
        <w:spacing w:after="0" w:line="240" w:lineRule="auto"/>
      </w:pPr>
      <w:r>
        <w:separator/>
      </w:r>
    </w:p>
  </w:footnote>
  <w:footnote w:type="continuationSeparator" w:id="0">
    <w:p w14:paraId="79197117" w14:textId="77777777" w:rsidR="007F7394" w:rsidRDefault="007F7394" w:rsidP="00CE6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BA264" w14:textId="77777777" w:rsidR="007F7394" w:rsidRPr="00596F80" w:rsidRDefault="007F7394" w:rsidP="00683287">
    <w:pPr>
      <w:tabs>
        <w:tab w:val="right" w:pos="4678"/>
        <w:tab w:val="left" w:pos="6096"/>
        <w:tab w:val="left" w:pos="9072"/>
      </w:tabs>
      <w:spacing w:after="120" w:line="240" w:lineRule="auto"/>
      <w:ind w:left="3969" w:right="-1" w:hanging="3969"/>
      <w:jc w:val="right"/>
      <w:rPr>
        <w:rFonts w:ascii="Arial" w:hAnsi="Arial" w:cs="Arial"/>
        <w:sz w:val="24"/>
        <w:szCs w:val="24"/>
      </w:rPr>
    </w:pPr>
    <w:r>
      <w:rPr>
        <w:noProof/>
        <w:lang w:eastAsia="en-GB"/>
      </w:rPr>
      <w:drawing>
        <wp:anchor distT="0" distB="0" distL="114300" distR="114300" simplePos="0" relativeHeight="251658240" behindDoc="1" locked="0" layoutInCell="1" allowOverlap="1" wp14:anchorId="341F1205" wp14:editId="270309A8">
          <wp:simplePos x="0" y="0"/>
          <wp:positionH relativeFrom="column">
            <wp:posOffset>31115</wp:posOffset>
          </wp:positionH>
          <wp:positionV relativeFrom="paragraph">
            <wp:posOffset>76835</wp:posOffset>
          </wp:positionV>
          <wp:extent cx="1152525" cy="575945"/>
          <wp:effectExtent l="0" t="0" r="9525" b="0"/>
          <wp:wrapTight wrapText="bothSides">
            <wp:wrapPolygon edited="0">
              <wp:start x="0" y="0"/>
              <wp:lineTo x="0" y="20719"/>
              <wp:lineTo x="21421" y="20719"/>
              <wp:lineTo x="21421" y="0"/>
              <wp:lineTo x="0" y="0"/>
            </wp:wrapPolygon>
          </wp:wrapTight>
          <wp:docPr id="1" name="Picture 1" descr="F:\E&amp;D Unit files\Logos\UWE Bristol (2018)\UWE Bristol Logo Print\Jpeg\UWE_Top_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mp;D Unit files\Logos\UWE Bristol (2018)\UWE Bristol Logo Print\Jpeg\UWE_Top_Proces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Completed by:  </w:t>
    </w:r>
    <w:sdt>
      <w:sdtPr>
        <w:rPr>
          <w:rStyle w:val="HeaderfontChar"/>
        </w:rPr>
        <w:alias w:val="Name"/>
        <w:tag w:val="Name"/>
        <w:id w:val="1821535550"/>
        <w:placeholder>
          <w:docPart w:val="D4B35DFB03AF40C29EB17C13796B032C"/>
        </w:placeholder>
        <w:showingPlcHdr/>
      </w:sdtPr>
      <w:sdtEndPr>
        <w:rPr>
          <w:rStyle w:val="HeaderfontChar"/>
        </w:rPr>
      </w:sdtEndPr>
      <w:sdtContent>
        <w:r w:rsidRPr="00972B06">
          <w:rPr>
            <w:rStyle w:val="HeaderfontChar"/>
          </w:rPr>
          <w:t>Click here to enter text.</w:t>
        </w:r>
      </w:sdtContent>
    </w:sdt>
    <w:r>
      <w:rPr>
        <w:rFonts w:ascii="Arial" w:hAnsi="Arial" w:cs="Arial"/>
        <w:noProof/>
        <w:sz w:val="24"/>
        <w:szCs w:val="24"/>
        <w:lang w:eastAsia="en-GB"/>
      </w:rPr>
      <w:t xml:space="preserve"> Starting date: </w:t>
    </w:r>
  </w:p>
  <w:p w14:paraId="5E71A527" w14:textId="77777777" w:rsidR="007F7394" w:rsidRDefault="007F7394" w:rsidP="00CE6AEA">
    <w:pPr>
      <w:pStyle w:val="Header"/>
      <w:rPr>
        <w:rFonts w:ascii="Arial" w:hAnsi="Arial" w:cs="Arial"/>
        <w:sz w:val="16"/>
        <w:szCs w:val="16"/>
      </w:rPr>
    </w:pPr>
  </w:p>
  <w:p w14:paraId="48D9BD4E" w14:textId="77777777" w:rsidR="007F7394" w:rsidRPr="00C54E70" w:rsidRDefault="007F7394" w:rsidP="00CE6AEA">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B23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5EA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AEF7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68A6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A85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580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4614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0EF2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346D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7AF2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696A8A"/>
    <w:multiLevelType w:val="hybridMultilevel"/>
    <w:tmpl w:val="7F569EB8"/>
    <w:lvl w:ilvl="0" w:tplc="90A230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001921"/>
    <w:multiLevelType w:val="hybridMultilevel"/>
    <w:tmpl w:val="D5E0A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04D047D"/>
    <w:multiLevelType w:val="hybridMultilevel"/>
    <w:tmpl w:val="B0B6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4850E7"/>
    <w:multiLevelType w:val="multilevel"/>
    <w:tmpl w:val="D550160E"/>
    <w:lvl w:ilvl="0">
      <w:start w:val="6"/>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15:restartNumberingAfterBreak="0">
    <w:nsid w:val="27744FB7"/>
    <w:multiLevelType w:val="hybridMultilevel"/>
    <w:tmpl w:val="FB707C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C66654"/>
    <w:multiLevelType w:val="multilevel"/>
    <w:tmpl w:val="CE30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9C13F1"/>
    <w:multiLevelType w:val="hybridMultilevel"/>
    <w:tmpl w:val="A3C072A2"/>
    <w:lvl w:ilvl="0" w:tplc="5D78415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C43047"/>
    <w:multiLevelType w:val="multilevel"/>
    <w:tmpl w:val="9476D90E"/>
    <w:lvl w:ilvl="0">
      <w:start w:val="3"/>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8" w15:restartNumberingAfterBreak="0">
    <w:nsid w:val="3C5A0D38"/>
    <w:multiLevelType w:val="hybridMultilevel"/>
    <w:tmpl w:val="25907D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DCD2402"/>
    <w:multiLevelType w:val="hybridMultilevel"/>
    <w:tmpl w:val="060AF174"/>
    <w:lvl w:ilvl="0" w:tplc="75105CD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FA215A"/>
    <w:multiLevelType w:val="hybridMultilevel"/>
    <w:tmpl w:val="7CAC5E6E"/>
    <w:lvl w:ilvl="0" w:tplc="2F7E47C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7D0E2C"/>
    <w:multiLevelType w:val="hybridMultilevel"/>
    <w:tmpl w:val="BA7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96EE5"/>
    <w:multiLevelType w:val="hybridMultilevel"/>
    <w:tmpl w:val="D60C42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EE29B2"/>
    <w:multiLevelType w:val="hybridMultilevel"/>
    <w:tmpl w:val="7CE8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552A7"/>
    <w:multiLevelType w:val="hybridMultilevel"/>
    <w:tmpl w:val="4C2E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D329EE"/>
    <w:multiLevelType w:val="hybridMultilevel"/>
    <w:tmpl w:val="CD64F030"/>
    <w:lvl w:ilvl="0" w:tplc="FEE07B0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5351EA"/>
    <w:multiLevelType w:val="hybridMultilevel"/>
    <w:tmpl w:val="FB707C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D96E86"/>
    <w:multiLevelType w:val="hybridMultilevel"/>
    <w:tmpl w:val="9F66A77E"/>
    <w:lvl w:ilvl="0" w:tplc="14B0026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857486"/>
    <w:multiLevelType w:val="hybridMultilevel"/>
    <w:tmpl w:val="23CCA5EE"/>
    <w:lvl w:ilvl="0" w:tplc="98EE5794">
      <w:start w:val="1"/>
      <w:numFmt w:val="bullet"/>
      <w:pStyle w:val="Bulletedlis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67DA6A50"/>
    <w:multiLevelType w:val="hybridMultilevel"/>
    <w:tmpl w:val="CD64F030"/>
    <w:lvl w:ilvl="0" w:tplc="FEE07B0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635B69"/>
    <w:multiLevelType w:val="hybridMultilevel"/>
    <w:tmpl w:val="9898A374"/>
    <w:lvl w:ilvl="0" w:tplc="16FE91D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F34042"/>
    <w:multiLevelType w:val="hybridMultilevel"/>
    <w:tmpl w:val="463252A0"/>
    <w:lvl w:ilvl="0" w:tplc="16260854">
      <w:start w:val="1"/>
      <w:numFmt w:val="decimal"/>
      <w:lvlText w:val="%1."/>
      <w:lvlJc w:val="left"/>
      <w:pPr>
        <w:ind w:left="1000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8"/>
  </w:num>
  <w:num w:numId="3">
    <w:abstractNumId w:val="17"/>
  </w:num>
  <w:num w:numId="4">
    <w:abstractNumId w:val="13"/>
  </w:num>
  <w:num w:numId="5">
    <w:abstractNumId w:val="15"/>
  </w:num>
  <w:num w:numId="6">
    <w:abstractNumId w:val="24"/>
  </w:num>
  <w:num w:numId="7">
    <w:abstractNumId w:val="23"/>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28"/>
  </w:num>
  <w:num w:numId="19">
    <w:abstractNumId w:val="28"/>
  </w:num>
  <w:num w:numId="20">
    <w:abstractNumId w:val="28"/>
  </w:num>
  <w:num w:numId="21">
    <w:abstractNumId w:val="28"/>
  </w:num>
  <w:num w:numId="22">
    <w:abstractNumId w:val="12"/>
  </w:num>
  <w:num w:numId="23">
    <w:abstractNumId w:val="25"/>
  </w:num>
  <w:num w:numId="24">
    <w:abstractNumId w:val="22"/>
  </w:num>
  <w:num w:numId="25">
    <w:abstractNumId w:val="29"/>
  </w:num>
  <w:num w:numId="26">
    <w:abstractNumId w:val="31"/>
  </w:num>
  <w:num w:numId="27">
    <w:abstractNumId w:val="14"/>
  </w:num>
  <w:num w:numId="28">
    <w:abstractNumId w:val="26"/>
  </w:num>
  <w:num w:numId="29">
    <w:abstractNumId w:val="20"/>
  </w:num>
  <w:num w:numId="30">
    <w:abstractNumId w:val="30"/>
  </w:num>
  <w:num w:numId="31">
    <w:abstractNumId w:val="19"/>
  </w:num>
  <w:num w:numId="32">
    <w:abstractNumId w:val="27"/>
  </w:num>
  <w:num w:numId="33">
    <w:abstractNumId w:val="21"/>
  </w:num>
  <w:num w:numId="34">
    <w:abstractNumId w:val="16"/>
  </w:num>
  <w:num w:numId="35">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ky Swinerd">
    <w15:presenceInfo w15:providerId="AD" w15:userId="S-1-5-21-1659004503-492894223-725345543-294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SortMethod w:val="0002"/>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28"/>
    <w:rsid w:val="000007EA"/>
    <w:rsid w:val="0001319F"/>
    <w:rsid w:val="00023DEB"/>
    <w:rsid w:val="000303F6"/>
    <w:rsid w:val="00034BDB"/>
    <w:rsid w:val="00035648"/>
    <w:rsid w:val="000430A1"/>
    <w:rsid w:val="000442C9"/>
    <w:rsid w:val="00046117"/>
    <w:rsid w:val="00053B5A"/>
    <w:rsid w:val="00056632"/>
    <w:rsid w:val="00062B06"/>
    <w:rsid w:val="0006717E"/>
    <w:rsid w:val="00077113"/>
    <w:rsid w:val="000A2270"/>
    <w:rsid w:val="000A2360"/>
    <w:rsid w:val="000A3A80"/>
    <w:rsid w:val="000B4D0A"/>
    <w:rsid w:val="000B624F"/>
    <w:rsid w:val="000C4195"/>
    <w:rsid w:val="000E1CA3"/>
    <w:rsid w:val="000E238F"/>
    <w:rsid w:val="000E254B"/>
    <w:rsid w:val="000E3C55"/>
    <w:rsid w:val="000F08C4"/>
    <w:rsid w:val="000F094D"/>
    <w:rsid w:val="000F748D"/>
    <w:rsid w:val="00100922"/>
    <w:rsid w:val="0010352E"/>
    <w:rsid w:val="00105341"/>
    <w:rsid w:val="00105A26"/>
    <w:rsid w:val="001125AA"/>
    <w:rsid w:val="00137D73"/>
    <w:rsid w:val="00144C90"/>
    <w:rsid w:val="00145E12"/>
    <w:rsid w:val="00150A38"/>
    <w:rsid w:val="00156FFF"/>
    <w:rsid w:val="0016378B"/>
    <w:rsid w:val="00163AFA"/>
    <w:rsid w:val="0017183C"/>
    <w:rsid w:val="00173A19"/>
    <w:rsid w:val="00187A10"/>
    <w:rsid w:val="001A4C38"/>
    <w:rsid w:val="001B0980"/>
    <w:rsid w:val="001B27CA"/>
    <w:rsid w:val="001B557C"/>
    <w:rsid w:val="001C1571"/>
    <w:rsid w:val="001C5B35"/>
    <w:rsid w:val="001D3F86"/>
    <w:rsid w:val="001F0073"/>
    <w:rsid w:val="001F3D4C"/>
    <w:rsid w:val="001F7C2E"/>
    <w:rsid w:val="002051FB"/>
    <w:rsid w:val="00206EF8"/>
    <w:rsid w:val="002220E3"/>
    <w:rsid w:val="00227C17"/>
    <w:rsid w:val="00227E07"/>
    <w:rsid w:val="002330A6"/>
    <w:rsid w:val="00233E12"/>
    <w:rsid w:val="00234DA4"/>
    <w:rsid w:val="00240164"/>
    <w:rsid w:val="00240AA2"/>
    <w:rsid w:val="00243E44"/>
    <w:rsid w:val="0025330C"/>
    <w:rsid w:val="00257CCF"/>
    <w:rsid w:val="00272626"/>
    <w:rsid w:val="002771D9"/>
    <w:rsid w:val="002831B9"/>
    <w:rsid w:val="0029182D"/>
    <w:rsid w:val="00293099"/>
    <w:rsid w:val="0029458A"/>
    <w:rsid w:val="002A02A4"/>
    <w:rsid w:val="002A412D"/>
    <w:rsid w:val="002A5778"/>
    <w:rsid w:val="002A5F2C"/>
    <w:rsid w:val="002A72F0"/>
    <w:rsid w:val="002A7B23"/>
    <w:rsid w:val="002B2921"/>
    <w:rsid w:val="002B3BD2"/>
    <w:rsid w:val="002C178E"/>
    <w:rsid w:val="002C4C66"/>
    <w:rsid w:val="002D0207"/>
    <w:rsid w:val="002D23C3"/>
    <w:rsid w:val="002D278A"/>
    <w:rsid w:val="002D3C63"/>
    <w:rsid w:val="002D6A66"/>
    <w:rsid w:val="002E0A74"/>
    <w:rsid w:val="002E1BF4"/>
    <w:rsid w:val="0030797A"/>
    <w:rsid w:val="003265B2"/>
    <w:rsid w:val="0032761F"/>
    <w:rsid w:val="003536F0"/>
    <w:rsid w:val="0035556C"/>
    <w:rsid w:val="003573B4"/>
    <w:rsid w:val="0036157C"/>
    <w:rsid w:val="003619D0"/>
    <w:rsid w:val="00363CA1"/>
    <w:rsid w:val="00370521"/>
    <w:rsid w:val="00390638"/>
    <w:rsid w:val="00391D79"/>
    <w:rsid w:val="0039277C"/>
    <w:rsid w:val="003B34D9"/>
    <w:rsid w:val="003B51EC"/>
    <w:rsid w:val="003B551C"/>
    <w:rsid w:val="003B5A07"/>
    <w:rsid w:val="003C2D26"/>
    <w:rsid w:val="003C37D7"/>
    <w:rsid w:val="003D1F42"/>
    <w:rsid w:val="003E1E41"/>
    <w:rsid w:val="003E215F"/>
    <w:rsid w:val="003F578F"/>
    <w:rsid w:val="003F7435"/>
    <w:rsid w:val="00402896"/>
    <w:rsid w:val="0040605E"/>
    <w:rsid w:val="00417664"/>
    <w:rsid w:val="004211C3"/>
    <w:rsid w:val="00426504"/>
    <w:rsid w:val="0043452F"/>
    <w:rsid w:val="00436498"/>
    <w:rsid w:val="00437773"/>
    <w:rsid w:val="00445D4D"/>
    <w:rsid w:val="00447072"/>
    <w:rsid w:val="00447916"/>
    <w:rsid w:val="00451DBF"/>
    <w:rsid w:val="004575C6"/>
    <w:rsid w:val="0046087F"/>
    <w:rsid w:val="00461B5B"/>
    <w:rsid w:val="0048442D"/>
    <w:rsid w:val="00485904"/>
    <w:rsid w:val="0049757E"/>
    <w:rsid w:val="004A7C02"/>
    <w:rsid w:val="004C2557"/>
    <w:rsid w:val="004C33FE"/>
    <w:rsid w:val="004C5FBC"/>
    <w:rsid w:val="004D52F5"/>
    <w:rsid w:val="004E4CDB"/>
    <w:rsid w:val="004F2E27"/>
    <w:rsid w:val="00501A9D"/>
    <w:rsid w:val="0050668F"/>
    <w:rsid w:val="00511012"/>
    <w:rsid w:val="00515627"/>
    <w:rsid w:val="005177C8"/>
    <w:rsid w:val="00517D34"/>
    <w:rsid w:val="00523625"/>
    <w:rsid w:val="00523BB6"/>
    <w:rsid w:val="0052525B"/>
    <w:rsid w:val="00530A8E"/>
    <w:rsid w:val="0053487B"/>
    <w:rsid w:val="0054207F"/>
    <w:rsid w:val="005423FF"/>
    <w:rsid w:val="005474C0"/>
    <w:rsid w:val="00552978"/>
    <w:rsid w:val="005603BE"/>
    <w:rsid w:val="00564987"/>
    <w:rsid w:val="005729C1"/>
    <w:rsid w:val="005852B3"/>
    <w:rsid w:val="00585B73"/>
    <w:rsid w:val="00587658"/>
    <w:rsid w:val="00587EF8"/>
    <w:rsid w:val="00595560"/>
    <w:rsid w:val="005966E0"/>
    <w:rsid w:val="00596F80"/>
    <w:rsid w:val="005972E1"/>
    <w:rsid w:val="005A172C"/>
    <w:rsid w:val="005A3A1D"/>
    <w:rsid w:val="005C1C02"/>
    <w:rsid w:val="005D132C"/>
    <w:rsid w:val="005D204E"/>
    <w:rsid w:val="005D222B"/>
    <w:rsid w:val="005D24E1"/>
    <w:rsid w:val="005D31B5"/>
    <w:rsid w:val="005D745B"/>
    <w:rsid w:val="005E393C"/>
    <w:rsid w:val="005F31D1"/>
    <w:rsid w:val="006032D2"/>
    <w:rsid w:val="00607194"/>
    <w:rsid w:val="006209E4"/>
    <w:rsid w:val="00636ED8"/>
    <w:rsid w:val="00645B37"/>
    <w:rsid w:val="00651510"/>
    <w:rsid w:val="006602B1"/>
    <w:rsid w:val="00660AE5"/>
    <w:rsid w:val="00666EAB"/>
    <w:rsid w:val="00674EFF"/>
    <w:rsid w:val="0067735A"/>
    <w:rsid w:val="006777CA"/>
    <w:rsid w:val="00683287"/>
    <w:rsid w:val="00683B3C"/>
    <w:rsid w:val="006A0BD7"/>
    <w:rsid w:val="006A3C66"/>
    <w:rsid w:val="006A7587"/>
    <w:rsid w:val="006B3486"/>
    <w:rsid w:val="006C3EB5"/>
    <w:rsid w:val="006E6E4E"/>
    <w:rsid w:val="006F508C"/>
    <w:rsid w:val="006F6389"/>
    <w:rsid w:val="00704632"/>
    <w:rsid w:val="00710923"/>
    <w:rsid w:val="00716EF3"/>
    <w:rsid w:val="00720032"/>
    <w:rsid w:val="00733226"/>
    <w:rsid w:val="00735585"/>
    <w:rsid w:val="00745F2C"/>
    <w:rsid w:val="007477FC"/>
    <w:rsid w:val="0075034C"/>
    <w:rsid w:val="00750DE4"/>
    <w:rsid w:val="00760EA9"/>
    <w:rsid w:val="00765281"/>
    <w:rsid w:val="00767D5B"/>
    <w:rsid w:val="00772F63"/>
    <w:rsid w:val="00777576"/>
    <w:rsid w:val="00777E29"/>
    <w:rsid w:val="00794C12"/>
    <w:rsid w:val="00794F25"/>
    <w:rsid w:val="007A0AE5"/>
    <w:rsid w:val="007B0759"/>
    <w:rsid w:val="007B2C81"/>
    <w:rsid w:val="007B5A58"/>
    <w:rsid w:val="007C5981"/>
    <w:rsid w:val="007C6498"/>
    <w:rsid w:val="007D0B4C"/>
    <w:rsid w:val="007D211A"/>
    <w:rsid w:val="007E1BF2"/>
    <w:rsid w:val="007E5F39"/>
    <w:rsid w:val="007F3B22"/>
    <w:rsid w:val="007F545A"/>
    <w:rsid w:val="007F7371"/>
    <w:rsid w:val="007F7394"/>
    <w:rsid w:val="0080034D"/>
    <w:rsid w:val="00803C3E"/>
    <w:rsid w:val="00810CC1"/>
    <w:rsid w:val="00814C08"/>
    <w:rsid w:val="00816B7C"/>
    <w:rsid w:val="0084327F"/>
    <w:rsid w:val="008461B0"/>
    <w:rsid w:val="00864DC0"/>
    <w:rsid w:val="00871D17"/>
    <w:rsid w:val="00874811"/>
    <w:rsid w:val="008779A6"/>
    <w:rsid w:val="00882278"/>
    <w:rsid w:val="00882B84"/>
    <w:rsid w:val="00894744"/>
    <w:rsid w:val="008C09C2"/>
    <w:rsid w:val="008C1127"/>
    <w:rsid w:val="008D2642"/>
    <w:rsid w:val="008D323B"/>
    <w:rsid w:val="008D5091"/>
    <w:rsid w:val="008E1456"/>
    <w:rsid w:val="008E44A5"/>
    <w:rsid w:val="008E58F2"/>
    <w:rsid w:val="008E7236"/>
    <w:rsid w:val="008F4289"/>
    <w:rsid w:val="00911A23"/>
    <w:rsid w:val="00913F8D"/>
    <w:rsid w:val="009164A1"/>
    <w:rsid w:val="00926890"/>
    <w:rsid w:val="00932BFD"/>
    <w:rsid w:val="00937A63"/>
    <w:rsid w:val="009461A3"/>
    <w:rsid w:val="00957407"/>
    <w:rsid w:val="00960E87"/>
    <w:rsid w:val="00961F5A"/>
    <w:rsid w:val="00972B06"/>
    <w:rsid w:val="009742A9"/>
    <w:rsid w:val="00985D2C"/>
    <w:rsid w:val="00986238"/>
    <w:rsid w:val="00987050"/>
    <w:rsid w:val="009A1AA6"/>
    <w:rsid w:val="009A67EA"/>
    <w:rsid w:val="009B45A5"/>
    <w:rsid w:val="009B7394"/>
    <w:rsid w:val="009B7EB1"/>
    <w:rsid w:val="009D0432"/>
    <w:rsid w:val="009D2E6C"/>
    <w:rsid w:val="009D3650"/>
    <w:rsid w:val="009D64CF"/>
    <w:rsid w:val="009E33A3"/>
    <w:rsid w:val="009E630E"/>
    <w:rsid w:val="009E7DA5"/>
    <w:rsid w:val="009F7137"/>
    <w:rsid w:val="00A04D91"/>
    <w:rsid w:val="00A1175B"/>
    <w:rsid w:val="00A12130"/>
    <w:rsid w:val="00A15132"/>
    <w:rsid w:val="00A17841"/>
    <w:rsid w:val="00A17992"/>
    <w:rsid w:val="00A2177C"/>
    <w:rsid w:val="00A21BC7"/>
    <w:rsid w:val="00A26DA0"/>
    <w:rsid w:val="00A30B2D"/>
    <w:rsid w:val="00A40268"/>
    <w:rsid w:val="00A44851"/>
    <w:rsid w:val="00A52EAC"/>
    <w:rsid w:val="00A54623"/>
    <w:rsid w:val="00A602D7"/>
    <w:rsid w:val="00A76CB7"/>
    <w:rsid w:val="00A80414"/>
    <w:rsid w:val="00A86A7A"/>
    <w:rsid w:val="00A93E27"/>
    <w:rsid w:val="00AA4923"/>
    <w:rsid w:val="00AA69CC"/>
    <w:rsid w:val="00AB0907"/>
    <w:rsid w:val="00AB09ED"/>
    <w:rsid w:val="00AB2D99"/>
    <w:rsid w:val="00AC3E99"/>
    <w:rsid w:val="00AD0635"/>
    <w:rsid w:val="00AD0787"/>
    <w:rsid w:val="00AE0A27"/>
    <w:rsid w:val="00AE3885"/>
    <w:rsid w:val="00AE6425"/>
    <w:rsid w:val="00AF4ABF"/>
    <w:rsid w:val="00AF535F"/>
    <w:rsid w:val="00B01D80"/>
    <w:rsid w:val="00B11EDB"/>
    <w:rsid w:val="00B17756"/>
    <w:rsid w:val="00B2659C"/>
    <w:rsid w:val="00B42D50"/>
    <w:rsid w:val="00B45846"/>
    <w:rsid w:val="00B514B0"/>
    <w:rsid w:val="00B64824"/>
    <w:rsid w:val="00B801D3"/>
    <w:rsid w:val="00B94845"/>
    <w:rsid w:val="00BA6C74"/>
    <w:rsid w:val="00BA764D"/>
    <w:rsid w:val="00BB61E1"/>
    <w:rsid w:val="00BC1BE2"/>
    <w:rsid w:val="00BC1BE9"/>
    <w:rsid w:val="00BC5E03"/>
    <w:rsid w:val="00BD11A2"/>
    <w:rsid w:val="00BE0282"/>
    <w:rsid w:val="00BE2B27"/>
    <w:rsid w:val="00C0124B"/>
    <w:rsid w:val="00C01405"/>
    <w:rsid w:val="00C10A68"/>
    <w:rsid w:val="00C24F52"/>
    <w:rsid w:val="00C2550A"/>
    <w:rsid w:val="00C26017"/>
    <w:rsid w:val="00C30EFD"/>
    <w:rsid w:val="00C46AEA"/>
    <w:rsid w:val="00C50D65"/>
    <w:rsid w:val="00C51576"/>
    <w:rsid w:val="00C5240F"/>
    <w:rsid w:val="00C54E70"/>
    <w:rsid w:val="00C57576"/>
    <w:rsid w:val="00C65A9D"/>
    <w:rsid w:val="00C70CEF"/>
    <w:rsid w:val="00C72D09"/>
    <w:rsid w:val="00C84315"/>
    <w:rsid w:val="00C84767"/>
    <w:rsid w:val="00C86188"/>
    <w:rsid w:val="00C92F32"/>
    <w:rsid w:val="00C97223"/>
    <w:rsid w:val="00CA529B"/>
    <w:rsid w:val="00CA617F"/>
    <w:rsid w:val="00CB03D1"/>
    <w:rsid w:val="00CB1466"/>
    <w:rsid w:val="00CC2FE4"/>
    <w:rsid w:val="00CC34C1"/>
    <w:rsid w:val="00CC43F0"/>
    <w:rsid w:val="00CC4D94"/>
    <w:rsid w:val="00CC659F"/>
    <w:rsid w:val="00CD3409"/>
    <w:rsid w:val="00CD7C42"/>
    <w:rsid w:val="00CE4254"/>
    <w:rsid w:val="00CE6AEA"/>
    <w:rsid w:val="00CF0F88"/>
    <w:rsid w:val="00CF19AB"/>
    <w:rsid w:val="00D01448"/>
    <w:rsid w:val="00D045B5"/>
    <w:rsid w:val="00D128FF"/>
    <w:rsid w:val="00D13249"/>
    <w:rsid w:val="00D17EA6"/>
    <w:rsid w:val="00D22965"/>
    <w:rsid w:val="00D24472"/>
    <w:rsid w:val="00D274F0"/>
    <w:rsid w:val="00D27660"/>
    <w:rsid w:val="00D36900"/>
    <w:rsid w:val="00D40896"/>
    <w:rsid w:val="00D40F48"/>
    <w:rsid w:val="00D53157"/>
    <w:rsid w:val="00D81641"/>
    <w:rsid w:val="00D8331D"/>
    <w:rsid w:val="00D85C53"/>
    <w:rsid w:val="00D87456"/>
    <w:rsid w:val="00D92B83"/>
    <w:rsid w:val="00D95C7B"/>
    <w:rsid w:val="00DA032E"/>
    <w:rsid w:val="00DB42EA"/>
    <w:rsid w:val="00DD0AA4"/>
    <w:rsid w:val="00DD3C47"/>
    <w:rsid w:val="00DE4DB6"/>
    <w:rsid w:val="00DF5CBF"/>
    <w:rsid w:val="00E06104"/>
    <w:rsid w:val="00E14B2E"/>
    <w:rsid w:val="00E1661B"/>
    <w:rsid w:val="00E20AEE"/>
    <w:rsid w:val="00E22070"/>
    <w:rsid w:val="00E238E6"/>
    <w:rsid w:val="00E30F00"/>
    <w:rsid w:val="00E34041"/>
    <w:rsid w:val="00E45F61"/>
    <w:rsid w:val="00E468D3"/>
    <w:rsid w:val="00E476A6"/>
    <w:rsid w:val="00E52CF3"/>
    <w:rsid w:val="00E56A24"/>
    <w:rsid w:val="00E603F4"/>
    <w:rsid w:val="00E616EF"/>
    <w:rsid w:val="00E63067"/>
    <w:rsid w:val="00E65A61"/>
    <w:rsid w:val="00E67A32"/>
    <w:rsid w:val="00E706DF"/>
    <w:rsid w:val="00E963EA"/>
    <w:rsid w:val="00EB0451"/>
    <w:rsid w:val="00EB3670"/>
    <w:rsid w:val="00ED2F0A"/>
    <w:rsid w:val="00ED4B07"/>
    <w:rsid w:val="00ED51A0"/>
    <w:rsid w:val="00EE6A8D"/>
    <w:rsid w:val="00EF2855"/>
    <w:rsid w:val="00EF28E6"/>
    <w:rsid w:val="00F01F74"/>
    <w:rsid w:val="00F0297B"/>
    <w:rsid w:val="00F12884"/>
    <w:rsid w:val="00F1336D"/>
    <w:rsid w:val="00F1699E"/>
    <w:rsid w:val="00F16D5C"/>
    <w:rsid w:val="00F17F5A"/>
    <w:rsid w:val="00F200D7"/>
    <w:rsid w:val="00F20DFA"/>
    <w:rsid w:val="00F223E5"/>
    <w:rsid w:val="00F239F5"/>
    <w:rsid w:val="00F344A5"/>
    <w:rsid w:val="00F35AB3"/>
    <w:rsid w:val="00F35F6F"/>
    <w:rsid w:val="00F446B6"/>
    <w:rsid w:val="00F50AF7"/>
    <w:rsid w:val="00F57EBE"/>
    <w:rsid w:val="00F67139"/>
    <w:rsid w:val="00F70DBE"/>
    <w:rsid w:val="00F724C4"/>
    <w:rsid w:val="00F7494C"/>
    <w:rsid w:val="00F80DAB"/>
    <w:rsid w:val="00F87325"/>
    <w:rsid w:val="00F93AF1"/>
    <w:rsid w:val="00F97E45"/>
    <w:rsid w:val="00FA7C8C"/>
    <w:rsid w:val="00FB1D52"/>
    <w:rsid w:val="00FB25E8"/>
    <w:rsid w:val="00FB3A28"/>
    <w:rsid w:val="00FB6CDF"/>
    <w:rsid w:val="00FC224F"/>
    <w:rsid w:val="00FC33FA"/>
    <w:rsid w:val="00FE36EA"/>
    <w:rsid w:val="00FE3859"/>
    <w:rsid w:val="00FE4F29"/>
    <w:rsid w:val="00FE77A7"/>
    <w:rsid w:val="00FF1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418E0F"/>
  <w15:docId w15:val="{FC754E26-371F-4A68-97F6-85EE0210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7394"/>
  </w:style>
  <w:style w:type="paragraph" w:styleId="Heading1">
    <w:name w:val="heading 1"/>
    <w:basedOn w:val="Normal"/>
    <w:next w:val="Normal"/>
    <w:link w:val="Heading1Char"/>
    <w:uiPriority w:val="9"/>
    <w:rsid w:val="003E1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67A3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AEA"/>
  </w:style>
  <w:style w:type="paragraph" w:styleId="Footer">
    <w:name w:val="footer"/>
    <w:basedOn w:val="Normal"/>
    <w:link w:val="FooterChar"/>
    <w:uiPriority w:val="99"/>
    <w:unhideWhenUsed/>
    <w:rsid w:val="00CE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AEA"/>
  </w:style>
  <w:style w:type="paragraph" w:styleId="BalloonText">
    <w:name w:val="Balloon Text"/>
    <w:basedOn w:val="Normal"/>
    <w:link w:val="BalloonTextChar"/>
    <w:uiPriority w:val="99"/>
    <w:semiHidden/>
    <w:unhideWhenUsed/>
    <w:rsid w:val="00CE6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AEA"/>
    <w:rPr>
      <w:rFonts w:ascii="Tahoma" w:hAnsi="Tahoma" w:cs="Tahoma"/>
      <w:sz w:val="16"/>
      <w:szCs w:val="16"/>
    </w:rPr>
  </w:style>
  <w:style w:type="table" w:styleId="TableGrid">
    <w:name w:val="Table Grid"/>
    <w:basedOn w:val="TableNormal"/>
    <w:uiPriority w:val="39"/>
    <w:rsid w:val="00CE6A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E6AE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2D2"/>
    <w:pPr>
      <w:ind w:left="720"/>
      <w:contextualSpacing/>
    </w:pPr>
  </w:style>
  <w:style w:type="character" w:styleId="PlaceholderText">
    <w:name w:val="Placeholder Text"/>
    <w:basedOn w:val="DefaultParagraphFont"/>
    <w:uiPriority w:val="99"/>
    <w:semiHidden/>
    <w:rsid w:val="00A86A7A"/>
    <w:rPr>
      <w:color w:val="808080"/>
    </w:rPr>
  </w:style>
  <w:style w:type="paragraph" w:customStyle="1" w:styleId="Documentnameheader">
    <w:name w:val="Document name header"/>
    <w:basedOn w:val="Normal"/>
    <w:next w:val="Normal"/>
    <w:link w:val="DocumentnameheaderChar"/>
    <w:qFormat/>
    <w:rsid w:val="003E1E41"/>
    <w:pPr>
      <w:keepNext/>
      <w:overflowPunct w:val="0"/>
      <w:autoSpaceDE w:val="0"/>
      <w:autoSpaceDN w:val="0"/>
      <w:adjustRightInd w:val="0"/>
      <w:spacing w:after="120" w:line="240" w:lineRule="auto"/>
      <w:textAlignment w:val="baseline"/>
      <w:outlineLvl w:val="2"/>
    </w:pPr>
    <w:rPr>
      <w:rFonts w:ascii="Arial" w:eastAsia="Times New Roman" w:hAnsi="Arial" w:cs="Times New Roman"/>
      <w:b/>
      <w:sz w:val="32"/>
      <w:szCs w:val="32"/>
    </w:rPr>
  </w:style>
  <w:style w:type="paragraph" w:customStyle="1" w:styleId="Headers">
    <w:name w:val="Headers"/>
    <w:basedOn w:val="Normal"/>
    <w:link w:val="HeadersChar"/>
    <w:qFormat/>
    <w:rsid w:val="00733226"/>
    <w:pPr>
      <w:keepNext/>
      <w:shd w:val="clear" w:color="auto" w:fill="D9D9D9" w:themeFill="background1" w:themeFillShade="D9"/>
      <w:tabs>
        <w:tab w:val="center" w:pos="5103"/>
      </w:tabs>
      <w:overflowPunct w:val="0"/>
      <w:autoSpaceDE w:val="0"/>
      <w:autoSpaceDN w:val="0"/>
      <w:adjustRightInd w:val="0"/>
      <w:spacing w:before="240" w:after="120" w:line="240" w:lineRule="auto"/>
      <w:textAlignment w:val="baseline"/>
      <w:outlineLvl w:val="2"/>
    </w:pPr>
    <w:rPr>
      <w:rFonts w:ascii="Arial" w:eastAsia="Times New Roman" w:hAnsi="Arial" w:cs="Times New Roman"/>
      <w:b/>
      <w:sz w:val="24"/>
      <w:szCs w:val="20"/>
    </w:rPr>
  </w:style>
  <w:style w:type="character" w:customStyle="1" w:styleId="DocumentnameheaderChar">
    <w:name w:val="Document name header Char"/>
    <w:basedOn w:val="DefaultParagraphFont"/>
    <w:link w:val="Documentnameheader"/>
    <w:rsid w:val="003E1E41"/>
    <w:rPr>
      <w:rFonts w:ascii="Arial" w:eastAsia="Times New Roman" w:hAnsi="Arial" w:cs="Times New Roman"/>
      <w:b/>
      <w:sz w:val="32"/>
      <w:szCs w:val="32"/>
    </w:rPr>
  </w:style>
  <w:style w:type="paragraph" w:customStyle="1" w:styleId="Freetextbeneathheader">
    <w:name w:val="Free text beneath header"/>
    <w:basedOn w:val="Normal"/>
    <w:link w:val="FreetextbeneathheaderChar"/>
    <w:qFormat/>
    <w:rsid w:val="00733226"/>
    <w:pPr>
      <w:spacing w:after="0"/>
    </w:pPr>
    <w:rPr>
      <w:rFonts w:ascii="Arial" w:hAnsi="Arial" w:cs="Arial"/>
      <w:sz w:val="24"/>
      <w:szCs w:val="24"/>
    </w:rPr>
  </w:style>
  <w:style w:type="character" w:customStyle="1" w:styleId="HeadersChar">
    <w:name w:val="Headers Char"/>
    <w:basedOn w:val="DefaultParagraphFont"/>
    <w:link w:val="Headers"/>
    <w:rsid w:val="00733226"/>
    <w:rPr>
      <w:rFonts w:ascii="Arial" w:eastAsia="Times New Roman" w:hAnsi="Arial" w:cs="Times New Roman"/>
      <w:b/>
      <w:sz w:val="24"/>
      <w:szCs w:val="20"/>
      <w:shd w:val="clear" w:color="auto" w:fill="D9D9D9" w:themeFill="background1" w:themeFillShade="D9"/>
    </w:rPr>
  </w:style>
  <w:style w:type="paragraph" w:customStyle="1" w:styleId="Bulletedlist">
    <w:name w:val="Bulleted list"/>
    <w:basedOn w:val="ListBullet"/>
    <w:link w:val="BulletedlistChar"/>
    <w:qFormat/>
    <w:rsid w:val="00F200D7"/>
    <w:pPr>
      <w:numPr>
        <w:numId w:val="18"/>
      </w:numPr>
      <w:spacing w:after="0" w:line="240" w:lineRule="auto"/>
      <w:ind w:left="340" w:hanging="340"/>
    </w:pPr>
    <w:rPr>
      <w:rFonts w:ascii="Arial" w:hAnsi="Arial" w:cs="Arial"/>
      <w:sz w:val="24"/>
      <w:szCs w:val="24"/>
    </w:rPr>
  </w:style>
  <w:style w:type="character" w:customStyle="1" w:styleId="FreetextbeneathheaderChar">
    <w:name w:val="Free text beneath header Char"/>
    <w:basedOn w:val="DefaultParagraphFont"/>
    <w:link w:val="Freetextbeneathheader"/>
    <w:rsid w:val="00733226"/>
    <w:rPr>
      <w:rFonts w:ascii="Arial" w:hAnsi="Arial" w:cs="Arial"/>
      <w:sz w:val="24"/>
      <w:szCs w:val="24"/>
    </w:rPr>
  </w:style>
  <w:style w:type="paragraph" w:customStyle="1" w:styleId="Headerfont">
    <w:name w:val="Header font"/>
    <w:basedOn w:val="Normal"/>
    <w:link w:val="HeaderfontChar"/>
    <w:qFormat/>
    <w:rsid w:val="003E1E41"/>
    <w:pPr>
      <w:ind w:left="426" w:hanging="426"/>
    </w:pPr>
    <w:rPr>
      <w:rFonts w:ascii="Arial" w:hAnsi="Arial"/>
      <w:sz w:val="24"/>
    </w:rPr>
  </w:style>
  <w:style w:type="character" w:customStyle="1" w:styleId="BulletedlistChar">
    <w:name w:val="Bulleted list Char"/>
    <w:basedOn w:val="FreetextbeneathheaderChar"/>
    <w:link w:val="Bulletedlist"/>
    <w:rsid w:val="00F200D7"/>
    <w:rPr>
      <w:rFonts w:ascii="Arial" w:hAnsi="Arial" w:cs="Arial"/>
      <w:sz w:val="24"/>
      <w:szCs w:val="24"/>
    </w:rPr>
  </w:style>
  <w:style w:type="paragraph" w:customStyle="1" w:styleId="Footerfont">
    <w:name w:val="Footer font"/>
    <w:basedOn w:val="Headerfont"/>
    <w:link w:val="FooterfontChar"/>
    <w:qFormat/>
    <w:rsid w:val="007E1BF2"/>
    <w:pPr>
      <w:ind w:left="425" w:hanging="425"/>
    </w:pPr>
    <w:rPr>
      <w:color w:val="FFFFFF" w:themeColor="background1"/>
      <w:sz w:val="20"/>
    </w:rPr>
  </w:style>
  <w:style w:type="character" w:customStyle="1" w:styleId="HeaderfontChar">
    <w:name w:val="Header font Char"/>
    <w:basedOn w:val="BulletedlistChar"/>
    <w:link w:val="Headerfont"/>
    <w:rsid w:val="003E1E41"/>
    <w:rPr>
      <w:rFonts w:ascii="Arial" w:hAnsi="Arial" w:cs="Arial"/>
      <w:sz w:val="24"/>
      <w:szCs w:val="24"/>
    </w:rPr>
  </w:style>
  <w:style w:type="paragraph" w:customStyle="1" w:styleId="Tableheader">
    <w:name w:val="Table header"/>
    <w:basedOn w:val="Normal"/>
    <w:next w:val="Normal"/>
    <w:link w:val="TableheaderChar"/>
    <w:qFormat/>
    <w:rsid w:val="00AE3885"/>
    <w:pPr>
      <w:spacing w:after="0" w:line="240" w:lineRule="auto"/>
    </w:pPr>
    <w:rPr>
      <w:rFonts w:ascii="Arial" w:hAnsi="Arial"/>
      <w:b/>
      <w:sz w:val="24"/>
    </w:rPr>
  </w:style>
  <w:style w:type="character" w:customStyle="1" w:styleId="FooterfontChar">
    <w:name w:val="Footer font Char"/>
    <w:basedOn w:val="HeaderfontChar"/>
    <w:link w:val="Footerfont"/>
    <w:rsid w:val="007E1BF2"/>
    <w:rPr>
      <w:rFonts w:ascii="Arial" w:hAnsi="Arial" w:cs="Arial"/>
      <w:color w:val="FFFFFF" w:themeColor="background1"/>
      <w:sz w:val="20"/>
      <w:szCs w:val="24"/>
    </w:rPr>
  </w:style>
  <w:style w:type="character" w:customStyle="1" w:styleId="TableheaderChar">
    <w:name w:val="Table header Char"/>
    <w:basedOn w:val="FooterfontChar"/>
    <w:link w:val="Tableheader"/>
    <w:rsid w:val="00AE3885"/>
    <w:rPr>
      <w:rFonts w:ascii="Arial" w:hAnsi="Arial" w:cs="Arial"/>
      <w:b/>
      <w:color w:val="FFFFFF" w:themeColor="background1"/>
      <w:sz w:val="24"/>
      <w:szCs w:val="24"/>
    </w:rPr>
  </w:style>
  <w:style w:type="paragraph" w:styleId="ListBullet">
    <w:name w:val="List Bullet"/>
    <w:basedOn w:val="Normal"/>
    <w:uiPriority w:val="99"/>
    <w:semiHidden/>
    <w:unhideWhenUsed/>
    <w:rsid w:val="00AB0907"/>
    <w:pPr>
      <w:numPr>
        <w:numId w:val="8"/>
      </w:numPr>
      <w:contextualSpacing/>
    </w:pPr>
  </w:style>
  <w:style w:type="character" w:customStyle="1" w:styleId="Heading1Char">
    <w:name w:val="Heading 1 Char"/>
    <w:basedOn w:val="DefaultParagraphFont"/>
    <w:link w:val="Heading1"/>
    <w:uiPriority w:val="9"/>
    <w:rsid w:val="003E1E4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E1E41"/>
    <w:pPr>
      <w:outlineLvl w:val="9"/>
    </w:pPr>
    <w:rPr>
      <w:lang w:val="en-US" w:eastAsia="ja-JP"/>
    </w:rPr>
  </w:style>
  <w:style w:type="paragraph" w:styleId="TOC3">
    <w:name w:val="toc 3"/>
    <w:basedOn w:val="Normal"/>
    <w:next w:val="Normal"/>
    <w:autoRedefine/>
    <w:uiPriority w:val="39"/>
    <w:unhideWhenUsed/>
    <w:rsid w:val="00035648"/>
    <w:pPr>
      <w:tabs>
        <w:tab w:val="right" w:leader="dot" w:pos="10196"/>
      </w:tabs>
      <w:spacing w:after="100"/>
      <w:ind w:firstLine="440"/>
    </w:pPr>
    <w:rPr>
      <w:rFonts w:ascii="Arial" w:hAnsi="Arial"/>
      <w:sz w:val="24"/>
    </w:rPr>
  </w:style>
  <w:style w:type="character" w:styleId="Hyperlink">
    <w:name w:val="Hyperlink"/>
    <w:basedOn w:val="DefaultParagraphFont"/>
    <w:uiPriority w:val="99"/>
    <w:unhideWhenUsed/>
    <w:rsid w:val="003E1E41"/>
    <w:rPr>
      <w:color w:val="0000FF" w:themeColor="hyperlink"/>
      <w:u w:val="single"/>
    </w:rPr>
  </w:style>
  <w:style w:type="paragraph" w:styleId="TOC1">
    <w:name w:val="toc 1"/>
    <w:basedOn w:val="Normal"/>
    <w:next w:val="Normal"/>
    <w:autoRedefine/>
    <w:uiPriority w:val="39"/>
    <w:semiHidden/>
    <w:unhideWhenUsed/>
    <w:rsid w:val="00A1175B"/>
    <w:pPr>
      <w:spacing w:after="100"/>
    </w:pPr>
    <w:rPr>
      <w:rFonts w:ascii="Arial" w:hAnsi="Arial"/>
      <w:b/>
      <w:sz w:val="24"/>
    </w:rPr>
  </w:style>
  <w:style w:type="paragraph" w:styleId="TOC2">
    <w:name w:val="toc 2"/>
    <w:basedOn w:val="Normal"/>
    <w:next w:val="Normal"/>
    <w:autoRedefine/>
    <w:uiPriority w:val="39"/>
    <w:semiHidden/>
    <w:unhideWhenUsed/>
    <w:rsid w:val="00A1175B"/>
    <w:pPr>
      <w:spacing w:after="100"/>
      <w:ind w:left="220"/>
    </w:pPr>
    <w:rPr>
      <w:rFonts w:ascii="Arial" w:hAnsi="Arial"/>
      <w:sz w:val="24"/>
    </w:rPr>
  </w:style>
  <w:style w:type="paragraph" w:styleId="TOC4">
    <w:name w:val="toc 4"/>
    <w:basedOn w:val="Normal"/>
    <w:next w:val="Normal"/>
    <w:autoRedefine/>
    <w:uiPriority w:val="39"/>
    <w:semiHidden/>
    <w:unhideWhenUsed/>
    <w:rsid w:val="00A1175B"/>
    <w:pPr>
      <w:spacing w:after="100"/>
      <w:ind w:left="660"/>
    </w:pPr>
    <w:rPr>
      <w:rFonts w:ascii="Arial" w:hAnsi="Arial"/>
      <w:sz w:val="20"/>
    </w:rPr>
  </w:style>
  <w:style w:type="table" w:customStyle="1" w:styleId="TableGrid11">
    <w:name w:val="Table Grid11"/>
    <w:basedOn w:val="TableNormal"/>
    <w:next w:val="TableGrid"/>
    <w:rsid w:val="00F446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12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45A5"/>
    <w:rPr>
      <w:color w:val="800080" w:themeColor="followedHyperlink"/>
      <w:u w:val="single"/>
    </w:rPr>
  </w:style>
  <w:style w:type="table" w:customStyle="1" w:styleId="TableGrid111">
    <w:name w:val="Table Grid111"/>
    <w:basedOn w:val="TableNormal"/>
    <w:next w:val="TableGrid"/>
    <w:rsid w:val="003705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705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62B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62B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7A32"/>
    <w:rPr>
      <w:rFonts w:ascii="Times New Roman" w:eastAsia="Times New Roman" w:hAnsi="Times New Roman" w:cs="Times New Roman"/>
      <w:b/>
      <w:bCs/>
      <w:sz w:val="27"/>
      <w:szCs w:val="27"/>
      <w:lang w:val="en-US"/>
    </w:rPr>
  </w:style>
  <w:style w:type="paragraph" w:styleId="FootnoteText">
    <w:name w:val="footnote text"/>
    <w:basedOn w:val="Normal"/>
    <w:link w:val="FootnoteTextChar"/>
    <w:uiPriority w:val="99"/>
    <w:semiHidden/>
    <w:unhideWhenUsed/>
    <w:rsid w:val="002918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82D"/>
    <w:rPr>
      <w:sz w:val="20"/>
      <w:szCs w:val="20"/>
    </w:rPr>
  </w:style>
  <w:style w:type="character" w:styleId="FootnoteReference">
    <w:name w:val="footnote reference"/>
    <w:basedOn w:val="DefaultParagraphFont"/>
    <w:uiPriority w:val="99"/>
    <w:semiHidden/>
    <w:unhideWhenUsed/>
    <w:rsid w:val="0029182D"/>
    <w:rPr>
      <w:vertAlign w:val="superscript"/>
    </w:rPr>
  </w:style>
  <w:style w:type="character" w:styleId="CommentReference">
    <w:name w:val="annotation reference"/>
    <w:basedOn w:val="DefaultParagraphFont"/>
    <w:uiPriority w:val="99"/>
    <w:semiHidden/>
    <w:unhideWhenUsed/>
    <w:rsid w:val="00FB6CDF"/>
    <w:rPr>
      <w:sz w:val="16"/>
      <w:szCs w:val="16"/>
    </w:rPr>
  </w:style>
  <w:style w:type="paragraph" w:styleId="CommentText">
    <w:name w:val="annotation text"/>
    <w:basedOn w:val="Normal"/>
    <w:link w:val="CommentTextChar"/>
    <w:uiPriority w:val="99"/>
    <w:semiHidden/>
    <w:unhideWhenUsed/>
    <w:rsid w:val="00FB6CDF"/>
    <w:pPr>
      <w:spacing w:line="240" w:lineRule="auto"/>
    </w:pPr>
    <w:rPr>
      <w:sz w:val="20"/>
      <w:szCs w:val="20"/>
    </w:rPr>
  </w:style>
  <w:style w:type="character" w:customStyle="1" w:styleId="CommentTextChar">
    <w:name w:val="Comment Text Char"/>
    <w:basedOn w:val="DefaultParagraphFont"/>
    <w:link w:val="CommentText"/>
    <w:uiPriority w:val="99"/>
    <w:semiHidden/>
    <w:rsid w:val="00FB6CDF"/>
    <w:rPr>
      <w:sz w:val="20"/>
      <w:szCs w:val="20"/>
    </w:rPr>
  </w:style>
  <w:style w:type="paragraph" w:styleId="CommentSubject">
    <w:name w:val="annotation subject"/>
    <w:basedOn w:val="CommentText"/>
    <w:next w:val="CommentText"/>
    <w:link w:val="CommentSubjectChar"/>
    <w:uiPriority w:val="99"/>
    <w:semiHidden/>
    <w:unhideWhenUsed/>
    <w:rsid w:val="00FB6CDF"/>
    <w:rPr>
      <w:b/>
      <w:bCs/>
    </w:rPr>
  </w:style>
  <w:style w:type="character" w:customStyle="1" w:styleId="CommentSubjectChar">
    <w:name w:val="Comment Subject Char"/>
    <w:basedOn w:val="CommentTextChar"/>
    <w:link w:val="CommentSubject"/>
    <w:uiPriority w:val="99"/>
    <w:semiHidden/>
    <w:rsid w:val="00FB6CDF"/>
    <w:rPr>
      <w:b/>
      <w:bCs/>
      <w:sz w:val="20"/>
      <w:szCs w:val="20"/>
    </w:rPr>
  </w:style>
  <w:style w:type="paragraph" w:styleId="EndnoteText">
    <w:name w:val="endnote text"/>
    <w:basedOn w:val="Normal"/>
    <w:link w:val="EndnoteTextChar"/>
    <w:uiPriority w:val="99"/>
    <w:semiHidden/>
    <w:unhideWhenUsed/>
    <w:rsid w:val="00ED51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51A0"/>
    <w:rPr>
      <w:sz w:val="20"/>
      <w:szCs w:val="20"/>
    </w:rPr>
  </w:style>
  <w:style w:type="character" w:styleId="EndnoteReference">
    <w:name w:val="endnote reference"/>
    <w:basedOn w:val="DefaultParagraphFont"/>
    <w:uiPriority w:val="99"/>
    <w:semiHidden/>
    <w:unhideWhenUsed/>
    <w:rsid w:val="00ED51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91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ocs.uwe.ac.uk/sites/equality-and-diversity/Documents/Equality%20analysis/Equality%20Analysis%20Guidance%202019.docx" TargetMode="External"/><Relationship Id="rId18" Type="http://schemas.openxmlformats.org/officeDocument/2006/relationships/hyperlink" Target="https://docs.uwe.ac.uk/sites/equality-and-diversity/Documents/Equality%20analysis/Equality%20Relevance%20Chart%20for%20Equality%20Analysis%202019.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1.uwe.ac.uk/about/corporateinformation/structureandgovernance/governanceandmanagemen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tranet.uwe.ac.uk/about-uwe-bristol/how-we-are-ru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static.onlinesurveys.ac.uk/media/account/71/survey/393495/question/election_procedures_for__acade.pdf"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mailto:EqualityandDiversityUnit@uwe.ac.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qualityandDiversityUnit@uwe.ac.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D47469BEB5499AABD82990EBD408BD"/>
        <w:category>
          <w:name w:val="General"/>
          <w:gallery w:val="placeholder"/>
        </w:category>
        <w:types>
          <w:type w:val="bbPlcHdr"/>
        </w:types>
        <w:behaviors>
          <w:behavior w:val="content"/>
        </w:behaviors>
        <w:guid w:val="{2AAF4411-6262-4677-9779-8D6E492858C6}"/>
      </w:docPartPr>
      <w:docPartBody>
        <w:p w:rsidR="00773B2A" w:rsidRDefault="006713D5" w:rsidP="006713D5">
          <w:pPr>
            <w:pStyle w:val="3BD47469BEB5499AABD82990EBD408BD17"/>
          </w:pPr>
          <w:r w:rsidRPr="00972B06">
            <w:rPr>
              <w:rStyle w:val="HeaderfontChar"/>
            </w:rPr>
            <w:t>Click here to enter text.</w:t>
          </w:r>
        </w:p>
      </w:docPartBody>
    </w:docPart>
    <w:docPart>
      <w:docPartPr>
        <w:name w:val="D4B35DFB03AF40C29EB17C13796B032C"/>
        <w:category>
          <w:name w:val="General"/>
          <w:gallery w:val="placeholder"/>
        </w:category>
        <w:types>
          <w:type w:val="bbPlcHdr"/>
        </w:types>
        <w:behaviors>
          <w:behavior w:val="content"/>
        </w:behaviors>
        <w:guid w:val="{2A2CEEF5-B8C5-4F2C-9D02-038B077976C5}"/>
      </w:docPartPr>
      <w:docPartBody>
        <w:p w:rsidR="008C05FE" w:rsidRDefault="00733958" w:rsidP="00733958">
          <w:pPr>
            <w:pStyle w:val="D4B35DFB03AF40C29EB17C13796B032C1"/>
          </w:pPr>
          <w:r w:rsidRPr="00972B06">
            <w:rPr>
              <w:rStyle w:val="HeaderfontChar"/>
            </w:rPr>
            <w:t>Click here to enter text.</w:t>
          </w:r>
        </w:p>
      </w:docPartBody>
    </w:docPart>
    <w:docPart>
      <w:docPartPr>
        <w:name w:val="53756735A6E04958B5912D1390C8E3C8"/>
        <w:category>
          <w:name w:val="General"/>
          <w:gallery w:val="placeholder"/>
        </w:category>
        <w:types>
          <w:type w:val="bbPlcHdr"/>
        </w:types>
        <w:behaviors>
          <w:behavior w:val="content"/>
        </w:behaviors>
        <w:guid w:val="{C4111381-D54E-4457-927F-1F625FBE95BC}"/>
      </w:docPartPr>
      <w:docPartBody>
        <w:p w:rsidR="00860E5D" w:rsidRDefault="00CF4AB9" w:rsidP="00CF4AB9">
          <w:pPr>
            <w:pStyle w:val="53756735A6E04958B5912D1390C8E3C8"/>
          </w:pPr>
          <w:r w:rsidRPr="00D85C53">
            <w:t>Click here to enter text.</w:t>
          </w:r>
        </w:p>
      </w:docPartBody>
    </w:docPart>
    <w:docPart>
      <w:docPartPr>
        <w:name w:val="5FD7FB329EC34DBCBDDED542DCEBB289"/>
        <w:category>
          <w:name w:val="General"/>
          <w:gallery w:val="placeholder"/>
        </w:category>
        <w:types>
          <w:type w:val="bbPlcHdr"/>
        </w:types>
        <w:behaviors>
          <w:behavior w:val="content"/>
        </w:behaviors>
        <w:guid w:val="{51D1FB6C-0D08-477E-AA44-64226B280F8E}"/>
      </w:docPartPr>
      <w:docPartBody>
        <w:p w:rsidR="00860E5D" w:rsidRDefault="00CF4AB9" w:rsidP="00CF4AB9">
          <w:pPr>
            <w:pStyle w:val="5FD7FB329EC34DBCBDDED542DCEBB289"/>
          </w:pPr>
          <w:r w:rsidRPr="00D85C53">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6CE"/>
    <w:multiLevelType w:val="multilevel"/>
    <w:tmpl w:val="221AA4BA"/>
    <w:lvl w:ilvl="0">
      <w:start w:val="1"/>
      <w:numFmt w:val="decimal"/>
      <w:pStyle w:val="CAD7FC0F4F5B43A8BB3242AFC1FACE0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BE"/>
    <w:rsid w:val="00007F22"/>
    <w:rsid w:val="000A4752"/>
    <w:rsid w:val="000D19BE"/>
    <w:rsid w:val="000D3B4E"/>
    <w:rsid w:val="00140E67"/>
    <w:rsid w:val="001533F9"/>
    <w:rsid w:val="00155B21"/>
    <w:rsid w:val="00180A5E"/>
    <w:rsid w:val="001F0245"/>
    <w:rsid w:val="00201CD9"/>
    <w:rsid w:val="0021760F"/>
    <w:rsid w:val="00227EA3"/>
    <w:rsid w:val="0028262C"/>
    <w:rsid w:val="00295499"/>
    <w:rsid w:val="002A723F"/>
    <w:rsid w:val="002E552A"/>
    <w:rsid w:val="002F1D9F"/>
    <w:rsid w:val="00302BF8"/>
    <w:rsid w:val="00392CC4"/>
    <w:rsid w:val="00393F5D"/>
    <w:rsid w:val="003A33D1"/>
    <w:rsid w:val="004A2B13"/>
    <w:rsid w:val="004F3CB7"/>
    <w:rsid w:val="005009CD"/>
    <w:rsid w:val="00514698"/>
    <w:rsid w:val="00546C29"/>
    <w:rsid w:val="00575746"/>
    <w:rsid w:val="0058491A"/>
    <w:rsid w:val="00661540"/>
    <w:rsid w:val="00667860"/>
    <w:rsid w:val="006713D5"/>
    <w:rsid w:val="006977B5"/>
    <w:rsid w:val="006A62BD"/>
    <w:rsid w:val="006B1923"/>
    <w:rsid w:val="00714295"/>
    <w:rsid w:val="00715272"/>
    <w:rsid w:val="007240BB"/>
    <w:rsid w:val="00733958"/>
    <w:rsid w:val="00746F5E"/>
    <w:rsid w:val="007738E9"/>
    <w:rsid w:val="00773B2A"/>
    <w:rsid w:val="00793854"/>
    <w:rsid w:val="007B4395"/>
    <w:rsid w:val="007D52BF"/>
    <w:rsid w:val="00860E5D"/>
    <w:rsid w:val="008A5969"/>
    <w:rsid w:val="008C05FE"/>
    <w:rsid w:val="00923BD7"/>
    <w:rsid w:val="00956648"/>
    <w:rsid w:val="0095770F"/>
    <w:rsid w:val="009D6953"/>
    <w:rsid w:val="00A12003"/>
    <w:rsid w:val="00A13B87"/>
    <w:rsid w:val="00A24285"/>
    <w:rsid w:val="00A30B8C"/>
    <w:rsid w:val="00A35803"/>
    <w:rsid w:val="00A574DF"/>
    <w:rsid w:val="00A903AD"/>
    <w:rsid w:val="00AD75EF"/>
    <w:rsid w:val="00AE0F6D"/>
    <w:rsid w:val="00AE46DB"/>
    <w:rsid w:val="00B376EC"/>
    <w:rsid w:val="00B74EF6"/>
    <w:rsid w:val="00B94E6A"/>
    <w:rsid w:val="00BD35B7"/>
    <w:rsid w:val="00BE2B79"/>
    <w:rsid w:val="00C112AD"/>
    <w:rsid w:val="00C43334"/>
    <w:rsid w:val="00C47D59"/>
    <w:rsid w:val="00C56DCD"/>
    <w:rsid w:val="00C607F8"/>
    <w:rsid w:val="00C67D49"/>
    <w:rsid w:val="00C7172A"/>
    <w:rsid w:val="00CF4AB9"/>
    <w:rsid w:val="00D355B0"/>
    <w:rsid w:val="00D470B8"/>
    <w:rsid w:val="00DD067B"/>
    <w:rsid w:val="00E84B01"/>
    <w:rsid w:val="00EF465D"/>
    <w:rsid w:val="00F03D1A"/>
    <w:rsid w:val="00F95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958"/>
    <w:rPr>
      <w:color w:val="808080"/>
    </w:rPr>
  </w:style>
  <w:style w:type="paragraph" w:customStyle="1" w:styleId="3BD47469BEB5499AABD82990EBD408BD">
    <w:name w:val="3BD47469BEB5499AABD82990EBD408BD"/>
  </w:style>
  <w:style w:type="paragraph" w:customStyle="1" w:styleId="503C4DA0A413486490940AE2A524153A">
    <w:name w:val="503C4DA0A413486490940AE2A524153A"/>
  </w:style>
  <w:style w:type="paragraph" w:customStyle="1" w:styleId="C8F7B89800074EF4B9510FFA9673CFD9">
    <w:name w:val="C8F7B89800074EF4B9510FFA9673CFD9"/>
  </w:style>
  <w:style w:type="paragraph" w:customStyle="1" w:styleId="AC911C9A6E7C41489A7D0C750959ACBE">
    <w:name w:val="AC911C9A6E7C41489A7D0C750959ACBE"/>
  </w:style>
  <w:style w:type="paragraph" w:customStyle="1" w:styleId="A0F956A2381343428AEF132AC2FBB7BB">
    <w:name w:val="A0F956A2381343428AEF132AC2FBB7BB"/>
  </w:style>
  <w:style w:type="paragraph" w:customStyle="1" w:styleId="93368CEF24004E5C8D199F4394B6C7B9">
    <w:name w:val="93368CEF24004E5C8D199F4394B6C7B9"/>
  </w:style>
  <w:style w:type="paragraph" w:customStyle="1" w:styleId="4EF48F01842C4470B2DBCE73348761E8">
    <w:name w:val="4EF48F01842C4470B2DBCE73348761E8"/>
  </w:style>
  <w:style w:type="paragraph" w:customStyle="1" w:styleId="8A22A5DA0EB9444B9DD0726BCEAC754F">
    <w:name w:val="8A22A5DA0EB9444B9DD0726BCEAC754F"/>
  </w:style>
  <w:style w:type="paragraph" w:customStyle="1" w:styleId="95CB28AE48A34EB885D5496E843EEB01">
    <w:name w:val="95CB28AE48A34EB885D5496E843EEB01"/>
  </w:style>
  <w:style w:type="paragraph" w:customStyle="1" w:styleId="CE7CE24515B3433C878F216D77D72C75">
    <w:name w:val="CE7CE24515B3433C878F216D77D72C75"/>
  </w:style>
  <w:style w:type="paragraph" w:customStyle="1" w:styleId="9BDCA31740BB4201A9FB50EF549DB0EE">
    <w:name w:val="9BDCA31740BB4201A9FB50EF549DB0EE"/>
  </w:style>
  <w:style w:type="paragraph" w:customStyle="1" w:styleId="843F9B0A526A434D8F1CA3A2463C6A4C">
    <w:name w:val="843F9B0A526A434D8F1CA3A2463C6A4C"/>
  </w:style>
  <w:style w:type="paragraph" w:customStyle="1" w:styleId="D4844E21CC894567A857B8BB94ECE8BB">
    <w:name w:val="D4844E21CC894567A857B8BB94ECE8BB"/>
  </w:style>
  <w:style w:type="paragraph" w:customStyle="1" w:styleId="D8D0C953C1CB42258782EEE66A04C359">
    <w:name w:val="D8D0C953C1CB42258782EEE66A04C359"/>
  </w:style>
  <w:style w:type="paragraph" w:customStyle="1" w:styleId="E31001E15A994478B81EBB1F59BCCF95">
    <w:name w:val="E31001E15A994478B81EBB1F59BCCF95"/>
  </w:style>
  <w:style w:type="paragraph" w:customStyle="1" w:styleId="F3FD4BA343104B70B26D7022797AEC3D">
    <w:name w:val="F3FD4BA343104B70B26D7022797AEC3D"/>
  </w:style>
  <w:style w:type="paragraph" w:customStyle="1" w:styleId="1D41856B41C44D00918349742F746741">
    <w:name w:val="1D41856B41C44D00918349742F746741"/>
  </w:style>
  <w:style w:type="paragraph" w:customStyle="1" w:styleId="EDEC8FD237ED4EED934CE1009C038F98">
    <w:name w:val="EDEC8FD237ED4EED934CE1009C038F98"/>
  </w:style>
  <w:style w:type="paragraph" w:customStyle="1" w:styleId="319C6152E5924517903FCC1461CD7EA1">
    <w:name w:val="319C6152E5924517903FCC1461CD7EA1"/>
    <w:rsid w:val="000D19BE"/>
  </w:style>
  <w:style w:type="paragraph" w:customStyle="1" w:styleId="064AC952E97E40A88D988EEEE0FD8F2E">
    <w:name w:val="064AC952E97E40A88D988EEEE0FD8F2E"/>
    <w:rsid w:val="000D19BE"/>
  </w:style>
  <w:style w:type="paragraph" w:customStyle="1" w:styleId="4DEDB33CE3BC4A3FB1C92F2F0438A5D7">
    <w:name w:val="4DEDB33CE3BC4A3FB1C92F2F0438A5D7"/>
    <w:rsid w:val="000D19BE"/>
  </w:style>
  <w:style w:type="paragraph" w:customStyle="1" w:styleId="856998194DE94A9495372BA1CC70F4A1">
    <w:name w:val="856998194DE94A9495372BA1CC70F4A1"/>
    <w:rsid w:val="000D19BE"/>
  </w:style>
  <w:style w:type="paragraph" w:customStyle="1" w:styleId="408E86B9CF1F4BE79E7458B00432359A">
    <w:name w:val="408E86B9CF1F4BE79E7458B00432359A"/>
    <w:rsid w:val="000D19BE"/>
  </w:style>
  <w:style w:type="paragraph" w:customStyle="1" w:styleId="58D21FFECA9F417B96F4B27BE3304BF2">
    <w:name w:val="58D21FFECA9F417B96F4B27BE3304BF2"/>
    <w:rsid w:val="000D19BE"/>
  </w:style>
  <w:style w:type="paragraph" w:customStyle="1" w:styleId="11FEA265489A43A9BA1B27BC31026CDF">
    <w:name w:val="11FEA265489A43A9BA1B27BC31026CDF"/>
    <w:rsid w:val="000D19BE"/>
  </w:style>
  <w:style w:type="paragraph" w:customStyle="1" w:styleId="FA1CF54597F24FDD9337EFB37426B2F4">
    <w:name w:val="FA1CF54597F24FDD9337EFB37426B2F4"/>
    <w:rsid w:val="000D19BE"/>
  </w:style>
  <w:style w:type="paragraph" w:customStyle="1" w:styleId="EC45C260995E45E5B11C7E2CCD36EBAF">
    <w:name w:val="EC45C260995E45E5B11C7E2CCD36EBAF"/>
    <w:rsid w:val="000D19BE"/>
  </w:style>
  <w:style w:type="paragraph" w:customStyle="1" w:styleId="0582FDD8B813434EA899EF4988494446">
    <w:name w:val="0582FDD8B813434EA899EF4988494446"/>
    <w:rsid w:val="000D19BE"/>
  </w:style>
  <w:style w:type="paragraph" w:customStyle="1" w:styleId="E9AA6ED1BAAB4C6AB3A5684614F1B5B5">
    <w:name w:val="E9AA6ED1BAAB4C6AB3A5684614F1B5B5"/>
    <w:rsid w:val="000D19BE"/>
  </w:style>
  <w:style w:type="paragraph" w:customStyle="1" w:styleId="C7E7B56726174C81AAA5CD0DB20E8619">
    <w:name w:val="C7E7B56726174C81AAA5CD0DB20E8619"/>
    <w:rsid w:val="000D19BE"/>
  </w:style>
  <w:style w:type="paragraph" w:customStyle="1" w:styleId="D356E21278334D96A49B345828FA9D50">
    <w:name w:val="D356E21278334D96A49B345828FA9D50"/>
    <w:rsid w:val="000D19BE"/>
  </w:style>
  <w:style w:type="paragraph" w:customStyle="1" w:styleId="ECE9CC05037E4A78810CFE8FA1629B48">
    <w:name w:val="ECE9CC05037E4A78810CFE8FA1629B48"/>
    <w:rsid w:val="000D19BE"/>
  </w:style>
  <w:style w:type="paragraph" w:customStyle="1" w:styleId="B7FAE2E19DC649FF8F85591EC0464CF5">
    <w:name w:val="B7FAE2E19DC649FF8F85591EC0464CF5"/>
    <w:rsid w:val="000D19BE"/>
  </w:style>
  <w:style w:type="paragraph" w:customStyle="1" w:styleId="7498547AA04544B5AB68532D9B119BB2">
    <w:name w:val="7498547AA04544B5AB68532D9B119BB2"/>
    <w:rsid w:val="000D19BE"/>
  </w:style>
  <w:style w:type="paragraph" w:customStyle="1" w:styleId="287AB4BF1A7E464CA43C2D49457FAB96">
    <w:name w:val="287AB4BF1A7E464CA43C2D49457FAB96"/>
    <w:rsid w:val="000D19BE"/>
  </w:style>
  <w:style w:type="paragraph" w:customStyle="1" w:styleId="3B920CEC53654EA39F519BA6608BC819">
    <w:name w:val="3B920CEC53654EA39F519BA6608BC819"/>
    <w:rsid w:val="000D19BE"/>
  </w:style>
  <w:style w:type="paragraph" w:customStyle="1" w:styleId="09D9AD69BC3D45829614D746C6A59DB0">
    <w:name w:val="09D9AD69BC3D45829614D746C6A59DB0"/>
    <w:rsid w:val="000D19BE"/>
  </w:style>
  <w:style w:type="paragraph" w:customStyle="1" w:styleId="03589075EA134A4B86D6B3367E1AEC0A">
    <w:name w:val="03589075EA134A4B86D6B3367E1AEC0A"/>
    <w:rsid w:val="000D19BE"/>
  </w:style>
  <w:style w:type="paragraph" w:customStyle="1" w:styleId="E75FC0FBC4CD440CBC714E5BC84B0769">
    <w:name w:val="E75FC0FBC4CD440CBC714E5BC84B0769"/>
    <w:rsid w:val="000D19BE"/>
  </w:style>
  <w:style w:type="paragraph" w:customStyle="1" w:styleId="67871D35944740F2B7F5450DB01B0FC9">
    <w:name w:val="67871D35944740F2B7F5450DB01B0FC9"/>
    <w:rsid w:val="000D19BE"/>
  </w:style>
  <w:style w:type="paragraph" w:customStyle="1" w:styleId="68973D63B8E445D09CB14FF4028412A9">
    <w:name w:val="68973D63B8E445D09CB14FF4028412A9"/>
    <w:rsid w:val="000D19BE"/>
  </w:style>
  <w:style w:type="paragraph" w:customStyle="1" w:styleId="E24EE09756FC4631B42C268BCC7158B3">
    <w:name w:val="E24EE09756FC4631B42C268BCC7158B3"/>
    <w:rsid w:val="000D19BE"/>
  </w:style>
  <w:style w:type="paragraph" w:customStyle="1" w:styleId="503C4DA0A413486490940AE2A524153A1">
    <w:name w:val="503C4DA0A413486490940AE2A524153A1"/>
    <w:rsid w:val="000D19BE"/>
    <w:pPr>
      <w:spacing w:after="0"/>
    </w:pPr>
    <w:rPr>
      <w:rFonts w:ascii="Arial" w:eastAsiaTheme="minorHAnsi" w:hAnsi="Arial" w:cs="Arial"/>
      <w:sz w:val="24"/>
      <w:szCs w:val="24"/>
      <w:lang w:eastAsia="en-US"/>
    </w:rPr>
  </w:style>
  <w:style w:type="paragraph" w:customStyle="1" w:styleId="C8F7B89800074EF4B9510FFA9673CFD91">
    <w:name w:val="C8F7B89800074EF4B9510FFA9673CFD91"/>
    <w:rsid w:val="000D19BE"/>
    <w:pPr>
      <w:spacing w:after="0"/>
    </w:pPr>
    <w:rPr>
      <w:rFonts w:ascii="Arial" w:eastAsiaTheme="minorHAnsi" w:hAnsi="Arial" w:cs="Arial"/>
      <w:sz w:val="24"/>
      <w:szCs w:val="24"/>
      <w:lang w:eastAsia="en-US"/>
    </w:rPr>
  </w:style>
  <w:style w:type="paragraph" w:customStyle="1" w:styleId="AC911C9A6E7C41489A7D0C750959ACBE1">
    <w:name w:val="AC911C9A6E7C41489A7D0C750959ACBE1"/>
    <w:rsid w:val="000D19BE"/>
    <w:pPr>
      <w:spacing w:after="0"/>
    </w:pPr>
    <w:rPr>
      <w:rFonts w:ascii="Arial" w:eastAsiaTheme="minorHAnsi" w:hAnsi="Arial" w:cs="Arial"/>
      <w:sz w:val="24"/>
      <w:szCs w:val="24"/>
      <w:lang w:eastAsia="en-US"/>
    </w:rPr>
  </w:style>
  <w:style w:type="paragraph" w:customStyle="1" w:styleId="A0F956A2381343428AEF132AC2FBB7BB1">
    <w:name w:val="A0F956A2381343428AEF132AC2FBB7BB1"/>
    <w:rsid w:val="000D19BE"/>
    <w:pPr>
      <w:spacing w:after="0"/>
    </w:pPr>
    <w:rPr>
      <w:rFonts w:ascii="Arial" w:eastAsiaTheme="minorHAnsi" w:hAnsi="Arial" w:cs="Arial"/>
      <w:sz w:val="24"/>
      <w:szCs w:val="24"/>
      <w:lang w:eastAsia="en-US"/>
    </w:rPr>
  </w:style>
  <w:style w:type="paragraph" w:customStyle="1" w:styleId="93368CEF24004E5C8D199F4394B6C7B91">
    <w:name w:val="93368CEF24004E5C8D199F4394B6C7B91"/>
    <w:rsid w:val="000D19BE"/>
    <w:rPr>
      <w:rFonts w:eastAsiaTheme="minorHAnsi"/>
      <w:lang w:eastAsia="en-US"/>
    </w:rPr>
  </w:style>
  <w:style w:type="paragraph" w:customStyle="1" w:styleId="4EF48F01842C4470B2DBCE73348761E81">
    <w:name w:val="4EF48F01842C4470B2DBCE73348761E81"/>
    <w:rsid w:val="000D19BE"/>
    <w:rPr>
      <w:rFonts w:eastAsiaTheme="minorHAnsi"/>
      <w:lang w:eastAsia="en-US"/>
    </w:rPr>
  </w:style>
  <w:style w:type="paragraph" w:customStyle="1" w:styleId="8A22A5DA0EB9444B9DD0726BCEAC754F1">
    <w:name w:val="8A22A5DA0EB9444B9DD0726BCEAC754F1"/>
    <w:rsid w:val="000D19BE"/>
    <w:rPr>
      <w:rFonts w:eastAsiaTheme="minorHAnsi"/>
      <w:lang w:eastAsia="en-US"/>
    </w:rPr>
  </w:style>
  <w:style w:type="paragraph" w:customStyle="1" w:styleId="319C6152E5924517903FCC1461CD7EA11">
    <w:name w:val="319C6152E5924517903FCC1461CD7EA11"/>
    <w:rsid w:val="000D19BE"/>
    <w:pPr>
      <w:spacing w:after="0"/>
    </w:pPr>
    <w:rPr>
      <w:rFonts w:ascii="Arial" w:eastAsiaTheme="minorHAnsi" w:hAnsi="Arial" w:cs="Arial"/>
      <w:sz w:val="24"/>
      <w:szCs w:val="24"/>
      <w:lang w:eastAsia="en-US"/>
    </w:rPr>
  </w:style>
  <w:style w:type="paragraph" w:customStyle="1" w:styleId="064AC952E97E40A88D988EEEE0FD8F2E1">
    <w:name w:val="064AC952E97E40A88D988EEEE0FD8F2E1"/>
    <w:rsid w:val="000D19BE"/>
    <w:pPr>
      <w:spacing w:after="0"/>
    </w:pPr>
    <w:rPr>
      <w:rFonts w:ascii="Arial" w:eastAsiaTheme="minorHAnsi" w:hAnsi="Arial" w:cs="Arial"/>
      <w:sz w:val="24"/>
      <w:szCs w:val="24"/>
      <w:lang w:eastAsia="en-US"/>
    </w:rPr>
  </w:style>
  <w:style w:type="paragraph" w:customStyle="1" w:styleId="4DEDB33CE3BC4A3FB1C92F2F0438A5D71">
    <w:name w:val="4DEDB33CE3BC4A3FB1C92F2F0438A5D71"/>
    <w:rsid w:val="000D19BE"/>
    <w:pPr>
      <w:spacing w:after="0"/>
    </w:pPr>
    <w:rPr>
      <w:rFonts w:ascii="Arial" w:eastAsiaTheme="minorHAnsi" w:hAnsi="Arial" w:cs="Arial"/>
      <w:sz w:val="24"/>
      <w:szCs w:val="24"/>
      <w:lang w:eastAsia="en-US"/>
    </w:rPr>
  </w:style>
  <w:style w:type="paragraph" w:customStyle="1" w:styleId="856998194DE94A9495372BA1CC70F4A11">
    <w:name w:val="856998194DE94A9495372BA1CC70F4A11"/>
    <w:rsid w:val="000D19BE"/>
    <w:pPr>
      <w:spacing w:after="0"/>
    </w:pPr>
    <w:rPr>
      <w:rFonts w:ascii="Arial" w:eastAsiaTheme="minorHAnsi" w:hAnsi="Arial" w:cs="Arial"/>
      <w:sz w:val="24"/>
      <w:szCs w:val="24"/>
      <w:lang w:eastAsia="en-US"/>
    </w:rPr>
  </w:style>
  <w:style w:type="paragraph" w:customStyle="1" w:styleId="0582FDD8B813434EA899EF49884944461">
    <w:name w:val="0582FDD8B813434EA899EF49884944461"/>
    <w:rsid w:val="000D19BE"/>
    <w:pPr>
      <w:spacing w:after="0"/>
    </w:pPr>
    <w:rPr>
      <w:rFonts w:ascii="Arial" w:eastAsiaTheme="minorHAnsi" w:hAnsi="Arial" w:cs="Arial"/>
      <w:sz w:val="24"/>
      <w:szCs w:val="24"/>
      <w:lang w:eastAsia="en-US"/>
    </w:rPr>
  </w:style>
  <w:style w:type="paragraph" w:customStyle="1" w:styleId="58D21FFECA9F417B96F4B27BE3304BF21">
    <w:name w:val="58D21FFECA9F417B96F4B27BE3304BF21"/>
    <w:rsid w:val="000D19BE"/>
    <w:pPr>
      <w:spacing w:after="0"/>
    </w:pPr>
    <w:rPr>
      <w:rFonts w:ascii="Arial" w:eastAsiaTheme="minorHAnsi" w:hAnsi="Arial" w:cs="Arial"/>
      <w:sz w:val="24"/>
      <w:szCs w:val="24"/>
      <w:lang w:eastAsia="en-US"/>
    </w:rPr>
  </w:style>
  <w:style w:type="paragraph" w:customStyle="1" w:styleId="11FEA265489A43A9BA1B27BC31026CDF1">
    <w:name w:val="11FEA265489A43A9BA1B27BC31026CDF1"/>
    <w:rsid w:val="000D19BE"/>
    <w:pPr>
      <w:spacing w:after="0"/>
    </w:pPr>
    <w:rPr>
      <w:rFonts w:ascii="Arial" w:eastAsiaTheme="minorHAnsi" w:hAnsi="Arial" w:cs="Arial"/>
      <w:sz w:val="24"/>
      <w:szCs w:val="24"/>
      <w:lang w:eastAsia="en-US"/>
    </w:rPr>
  </w:style>
  <w:style w:type="paragraph" w:customStyle="1" w:styleId="FA1CF54597F24FDD9337EFB37426B2F41">
    <w:name w:val="FA1CF54597F24FDD9337EFB37426B2F41"/>
    <w:rsid w:val="000D19BE"/>
    <w:pPr>
      <w:spacing w:after="0"/>
    </w:pPr>
    <w:rPr>
      <w:rFonts w:ascii="Arial" w:eastAsiaTheme="minorHAnsi" w:hAnsi="Arial" w:cs="Arial"/>
      <w:sz w:val="24"/>
      <w:szCs w:val="24"/>
      <w:lang w:eastAsia="en-US"/>
    </w:rPr>
  </w:style>
  <w:style w:type="paragraph" w:customStyle="1" w:styleId="E9AA6ED1BAAB4C6AB3A5684614F1B5B51">
    <w:name w:val="E9AA6ED1BAAB4C6AB3A5684614F1B5B51"/>
    <w:rsid w:val="000D19BE"/>
    <w:pPr>
      <w:spacing w:after="0"/>
    </w:pPr>
    <w:rPr>
      <w:rFonts w:ascii="Arial" w:eastAsiaTheme="minorHAnsi" w:hAnsi="Arial" w:cs="Arial"/>
      <w:sz w:val="24"/>
      <w:szCs w:val="24"/>
      <w:lang w:eastAsia="en-US"/>
    </w:rPr>
  </w:style>
  <w:style w:type="paragraph" w:customStyle="1" w:styleId="C7E7B56726174C81AAA5CD0DB20E86191">
    <w:name w:val="C7E7B56726174C81AAA5CD0DB20E86191"/>
    <w:rsid w:val="000D19BE"/>
    <w:pPr>
      <w:spacing w:after="0"/>
    </w:pPr>
    <w:rPr>
      <w:rFonts w:ascii="Arial" w:eastAsiaTheme="minorHAnsi" w:hAnsi="Arial" w:cs="Arial"/>
      <w:sz w:val="24"/>
      <w:szCs w:val="24"/>
      <w:lang w:eastAsia="en-US"/>
    </w:rPr>
  </w:style>
  <w:style w:type="paragraph" w:customStyle="1" w:styleId="D356E21278334D96A49B345828FA9D501">
    <w:name w:val="D356E21278334D96A49B345828FA9D501"/>
    <w:rsid w:val="000D19BE"/>
    <w:pPr>
      <w:spacing w:after="0"/>
    </w:pPr>
    <w:rPr>
      <w:rFonts w:ascii="Arial" w:eastAsiaTheme="minorHAnsi" w:hAnsi="Arial" w:cs="Arial"/>
      <w:sz w:val="24"/>
      <w:szCs w:val="24"/>
      <w:lang w:eastAsia="en-US"/>
    </w:rPr>
  </w:style>
  <w:style w:type="paragraph" w:customStyle="1" w:styleId="ECE9CC05037E4A78810CFE8FA1629B481">
    <w:name w:val="ECE9CC05037E4A78810CFE8FA1629B481"/>
    <w:rsid w:val="000D19BE"/>
    <w:pPr>
      <w:spacing w:after="0"/>
    </w:pPr>
    <w:rPr>
      <w:rFonts w:ascii="Arial" w:eastAsiaTheme="minorHAnsi" w:hAnsi="Arial" w:cs="Arial"/>
      <w:sz w:val="24"/>
      <w:szCs w:val="24"/>
      <w:lang w:eastAsia="en-US"/>
    </w:rPr>
  </w:style>
  <w:style w:type="paragraph" w:customStyle="1" w:styleId="E24EE09756FC4631B42C268BCC7158B31">
    <w:name w:val="E24EE09756FC4631B42C268BCC7158B31"/>
    <w:rsid w:val="000D19BE"/>
    <w:pPr>
      <w:spacing w:after="0"/>
    </w:pPr>
    <w:rPr>
      <w:rFonts w:ascii="Arial" w:eastAsiaTheme="minorHAnsi" w:hAnsi="Arial" w:cs="Arial"/>
      <w:sz w:val="24"/>
      <w:szCs w:val="24"/>
      <w:lang w:eastAsia="en-US"/>
    </w:rPr>
  </w:style>
  <w:style w:type="paragraph" w:customStyle="1" w:styleId="09D9AD69BC3D45829614D746C6A59DB01">
    <w:name w:val="09D9AD69BC3D45829614D746C6A59DB01"/>
    <w:rsid w:val="000D19BE"/>
    <w:pPr>
      <w:spacing w:after="0"/>
    </w:pPr>
    <w:rPr>
      <w:rFonts w:ascii="Arial" w:eastAsiaTheme="minorHAnsi" w:hAnsi="Arial" w:cs="Arial"/>
      <w:sz w:val="24"/>
      <w:szCs w:val="24"/>
      <w:lang w:eastAsia="en-US"/>
    </w:rPr>
  </w:style>
  <w:style w:type="paragraph" w:customStyle="1" w:styleId="B7FAE2E19DC649FF8F85591EC0464CF51">
    <w:name w:val="B7FAE2E19DC649FF8F85591EC0464CF51"/>
    <w:rsid w:val="000D19BE"/>
    <w:pPr>
      <w:spacing w:after="0"/>
    </w:pPr>
    <w:rPr>
      <w:rFonts w:ascii="Arial" w:eastAsiaTheme="minorHAnsi" w:hAnsi="Arial" w:cs="Arial"/>
      <w:sz w:val="24"/>
      <w:szCs w:val="24"/>
      <w:lang w:eastAsia="en-US"/>
    </w:rPr>
  </w:style>
  <w:style w:type="paragraph" w:customStyle="1" w:styleId="03589075EA134A4B86D6B3367E1AEC0A1">
    <w:name w:val="03589075EA134A4B86D6B3367E1AEC0A1"/>
    <w:rsid w:val="000D19BE"/>
    <w:pPr>
      <w:spacing w:after="0"/>
    </w:pPr>
    <w:rPr>
      <w:rFonts w:ascii="Arial" w:eastAsiaTheme="minorHAnsi" w:hAnsi="Arial" w:cs="Arial"/>
      <w:sz w:val="24"/>
      <w:szCs w:val="24"/>
      <w:lang w:eastAsia="en-US"/>
    </w:rPr>
  </w:style>
  <w:style w:type="paragraph" w:customStyle="1" w:styleId="7498547AA04544B5AB68532D9B119BB21">
    <w:name w:val="7498547AA04544B5AB68532D9B119BB21"/>
    <w:rsid w:val="000D19BE"/>
    <w:pPr>
      <w:spacing w:after="0"/>
    </w:pPr>
    <w:rPr>
      <w:rFonts w:ascii="Arial" w:eastAsiaTheme="minorHAnsi" w:hAnsi="Arial" w:cs="Arial"/>
      <w:sz w:val="24"/>
      <w:szCs w:val="24"/>
      <w:lang w:eastAsia="en-US"/>
    </w:rPr>
  </w:style>
  <w:style w:type="paragraph" w:customStyle="1" w:styleId="E75FC0FBC4CD440CBC714E5BC84B07691">
    <w:name w:val="E75FC0FBC4CD440CBC714E5BC84B07691"/>
    <w:rsid w:val="000D19BE"/>
    <w:pPr>
      <w:spacing w:after="0"/>
    </w:pPr>
    <w:rPr>
      <w:rFonts w:ascii="Arial" w:eastAsiaTheme="minorHAnsi" w:hAnsi="Arial" w:cs="Arial"/>
      <w:sz w:val="24"/>
      <w:szCs w:val="24"/>
      <w:lang w:eastAsia="en-US"/>
    </w:rPr>
  </w:style>
  <w:style w:type="paragraph" w:customStyle="1" w:styleId="287AB4BF1A7E464CA43C2D49457FAB961">
    <w:name w:val="287AB4BF1A7E464CA43C2D49457FAB961"/>
    <w:rsid w:val="000D19BE"/>
    <w:pPr>
      <w:spacing w:after="0"/>
    </w:pPr>
    <w:rPr>
      <w:rFonts w:ascii="Arial" w:eastAsiaTheme="minorHAnsi" w:hAnsi="Arial" w:cs="Arial"/>
      <w:sz w:val="24"/>
      <w:szCs w:val="24"/>
      <w:lang w:eastAsia="en-US"/>
    </w:rPr>
  </w:style>
  <w:style w:type="paragraph" w:customStyle="1" w:styleId="67871D35944740F2B7F5450DB01B0FC91">
    <w:name w:val="67871D35944740F2B7F5450DB01B0FC91"/>
    <w:rsid w:val="000D19BE"/>
    <w:pPr>
      <w:spacing w:after="0"/>
    </w:pPr>
    <w:rPr>
      <w:rFonts w:ascii="Arial" w:eastAsiaTheme="minorHAnsi" w:hAnsi="Arial" w:cs="Arial"/>
      <w:sz w:val="24"/>
      <w:szCs w:val="24"/>
      <w:lang w:eastAsia="en-US"/>
    </w:rPr>
  </w:style>
  <w:style w:type="paragraph" w:customStyle="1" w:styleId="3B920CEC53654EA39F519BA6608BC8191">
    <w:name w:val="3B920CEC53654EA39F519BA6608BC8191"/>
    <w:rsid w:val="000D19BE"/>
    <w:pPr>
      <w:spacing w:after="0"/>
    </w:pPr>
    <w:rPr>
      <w:rFonts w:ascii="Arial" w:eastAsiaTheme="minorHAnsi" w:hAnsi="Arial" w:cs="Arial"/>
      <w:sz w:val="24"/>
      <w:szCs w:val="24"/>
      <w:lang w:eastAsia="en-US"/>
    </w:rPr>
  </w:style>
  <w:style w:type="paragraph" w:customStyle="1" w:styleId="68973D63B8E445D09CB14FF4028412A91">
    <w:name w:val="68973D63B8E445D09CB14FF4028412A91"/>
    <w:rsid w:val="000D19BE"/>
    <w:pPr>
      <w:spacing w:after="0"/>
    </w:pPr>
    <w:rPr>
      <w:rFonts w:ascii="Arial" w:eastAsiaTheme="minorHAnsi" w:hAnsi="Arial" w:cs="Arial"/>
      <w:sz w:val="24"/>
      <w:szCs w:val="24"/>
      <w:lang w:eastAsia="en-US"/>
    </w:rPr>
  </w:style>
  <w:style w:type="paragraph" w:customStyle="1" w:styleId="Headerfont">
    <w:name w:val="Header font"/>
    <w:basedOn w:val="Normal"/>
    <w:link w:val="HeaderfontChar"/>
    <w:qFormat/>
    <w:rsid w:val="00733958"/>
    <w:pPr>
      <w:ind w:left="426" w:hanging="426"/>
    </w:pPr>
    <w:rPr>
      <w:rFonts w:ascii="Arial" w:eastAsiaTheme="minorHAnsi" w:hAnsi="Arial"/>
      <w:sz w:val="24"/>
      <w:lang w:eastAsia="en-US"/>
    </w:rPr>
  </w:style>
  <w:style w:type="character" w:customStyle="1" w:styleId="HeaderfontChar">
    <w:name w:val="Header font Char"/>
    <w:basedOn w:val="DefaultParagraphFont"/>
    <w:link w:val="Headerfont"/>
    <w:rsid w:val="00733958"/>
    <w:rPr>
      <w:rFonts w:ascii="Arial" w:eastAsiaTheme="minorHAnsi" w:hAnsi="Arial"/>
      <w:sz w:val="24"/>
      <w:lang w:eastAsia="en-US"/>
    </w:rPr>
  </w:style>
  <w:style w:type="paragraph" w:customStyle="1" w:styleId="3BD47469BEB5499AABD82990EBD408BD1">
    <w:name w:val="3BD47469BEB5499AABD82990EBD408BD1"/>
    <w:rsid w:val="000D19BE"/>
    <w:rPr>
      <w:rFonts w:eastAsiaTheme="minorHAnsi"/>
      <w:lang w:eastAsia="en-US"/>
    </w:rPr>
  </w:style>
  <w:style w:type="paragraph" w:customStyle="1" w:styleId="4D02C99EDB954B3E92CC4E44F68B4053">
    <w:name w:val="4D02C99EDB954B3E92CC4E44F68B4053"/>
    <w:rsid w:val="000D19BE"/>
  </w:style>
  <w:style w:type="paragraph" w:customStyle="1" w:styleId="B24EF0C7EAC4472B82E245CDA0854785">
    <w:name w:val="B24EF0C7EAC4472B82E245CDA0854785"/>
    <w:rsid w:val="000D19BE"/>
  </w:style>
  <w:style w:type="paragraph" w:customStyle="1" w:styleId="F1B4904DAEB34DE38604DC189D0E632F">
    <w:name w:val="F1B4904DAEB34DE38604DC189D0E632F"/>
    <w:rsid w:val="000D19BE"/>
  </w:style>
  <w:style w:type="paragraph" w:customStyle="1" w:styleId="592D07A3C37A4A1BB37B8DF0DFCD7D08">
    <w:name w:val="592D07A3C37A4A1BB37B8DF0DFCD7D08"/>
    <w:rsid w:val="000D19BE"/>
  </w:style>
  <w:style w:type="paragraph" w:customStyle="1" w:styleId="88D53C1C1ABA4874880BFC9A45F89784">
    <w:name w:val="88D53C1C1ABA4874880BFC9A45F89784"/>
    <w:rsid w:val="000D19BE"/>
  </w:style>
  <w:style w:type="paragraph" w:customStyle="1" w:styleId="7692B71F0D92420F85F1DFA9E556AEFF">
    <w:name w:val="7692B71F0D92420F85F1DFA9E556AEFF"/>
    <w:rsid w:val="000D19BE"/>
  </w:style>
  <w:style w:type="paragraph" w:customStyle="1" w:styleId="C3AEB63E5D944A80BCA3B04149CAE838">
    <w:name w:val="C3AEB63E5D944A80BCA3B04149CAE838"/>
    <w:rsid w:val="000D19BE"/>
  </w:style>
  <w:style w:type="paragraph" w:customStyle="1" w:styleId="3BF8E46927FE4D4C990EF1364D5B37B0">
    <w:name w:val="3BF8E46927FE4D4C990EF1364D5B37B0"/>
    <w:rsid w:val="000D19BE"/>
  </w:style>
  <w:style w:type="paragraph" w:customStyle="1" w:styleId="D62537A8B7D34AD2B06EADA9D4A86AC2">
    <w:name w:val="D62537A8B7D34AD2B06EADA9D4A86AC2"/>
    <w:rsid w:val="000D19BE"/>
  </w:style>
  <w:style w:type="paragraph" w:customStyle="1" w:styleId="957EB6687D444B6992CE4689E4E880B1">
    <w:name w:val="957EB6687D444B6992CE4689E4E880B1"/>
    <w:rsid w:val="000D19BE"/>
  </w:style>
  <w:style w:type="paragraph" w:customStyle="1" w:styleId="BCBD453BBBDD45BEB899043CE74BF2B8">
    <w:name w:val="BCBD453BBBDD45BEB899043CE74BF2B8"/>
    <w:rsid w:val="000D19BE"/>
  </w:style>
  <w:style w:type="paragraph" w:customStyle="1" w:styleId="BF263C96255C4957BE987E32A5CD65D2">
    <w:name w:val="BF263C96255C4957BE987E32A5CD65D2"/>
    <w:rsid w:val="00773B2A"/>
  </w:style>
  <w:style w:type="paragraph" w:customStyle="1" w:styleId="570481D989AA4F04B63E5C9F3715883B">
    <w:name w:val="570481D989AA4F04B63E5C9F3715883B"/>
    <w:rsid w:val="00E84B01"/>
  </w:style>
  <w:style w:type="paragraph" w:customStyle="1" w:styleId="503C4DA0A413486490940AE2A524153A2">
    <w:name w:val="503C4DA0A413486490940AE2A524153A2"/>
    <w:rsid w:val="000A4752"/>
    <w:pPr>
      <w:spacing w:after="0"/>
    </w:pPr>
    <w:rPr>
      <w:rFonts w:ascii="Arial" w:eastAsiaTheme="minorHAnsi" w:hAnsi="Arial" w:cs="Arial"/>
      <w:sz w:val="24"/>
      <w:szCs w:val="24"/>
      <w:lang w:eastAsia="en-US"/>
    </w:rPr>
  </w:style>
  <w:style w:type="paragraph" w:customStyle="1" w:styleId="C8F7B89800074EF4B9510FFA9673CFD92">
    <w:name w:val="C8F7B89800074EF4B9510FFA9673CFD92"/>
    <w:rsid w:val="000A4752"/>
    <w:pPr>
      <w:spacing w:after="0"/>
    </w:pPr>
    <w:rPr>
      <w:rFonts w:ascii="Arial" w:eastAsiaTheme="minorHAnsi" w:hAnsi="Arial" w:cs="Arial"/>
      <w:sz w:val="24"/>
      <w:szCs w:val="24"/>
      <w:lang w:eastAsia="en-US"/>
    </w:rPr>
  </w:style>
  <w:style w:type="paragraph" w:customStyle="1" w:styleId="AC911C9A6E7C41489A7D0C750959ACBE2">
    <w:name w:val="AC911C9A6E7C41489A7D0C750959ACBE2"/>
    <w:rsid w:val="000A4752"/>
    <w:pPr>
      <w:spacing w:after="0"/>
    </w:pPr>
    <w:rPr>
      <w:rFonts w:ascii="Arial" w:eastAsiaTheme="minorHAnsi" w:hAnsi="Arial" w:cs="Arial"/>
      <w:sz w:val="24"/>
      <w:szCs w:val="24"/>
      <w:lang w:eastAsia="en-US"/>
    </w:rPr>
  </w:style>
  <w:style w:type="paragraph" w:customStyle="1" w:styleId="A0F956A2381343428AEF132AC2FBB7BB2">
    <w:name w:val="A0F956A2381343428AEF132AC2FBB7BB2"/>
    <w:rsid w:val="000A4752"/>
    <w:pPr>
      <w:spacing w:after="0"/>
    </w:pPr>
    <w:rPr>
      <w:rFonts w:ascii="Arial" w:eastAsiaTheme="minorHAnsi" w:hAnsi="Arial" w:cs="Arial"/>
      <w:sz w:val="24"/>
      <w:szCs w:val="24"/>
      <w:lang w:eastAsia="en-US"/>
    </w:rPr>
  </w:style>
  <w:style w:type="paragraph" w:customStyle="1" w:styleId="Freetextbeneathheader">
    <w:name w:val="Free text beneath header"/>
    <w:basedOn w:val="Normal"/>
    <w:link w:val="FreetextbeneathheaderChar"/>
    <w:qFormat/>
    <w:rsid w:val="006977B5"/>
    <w:pPr>
      <w:spacing w:after="0"/>
    </w:pPr>
    <w:rPr>
      <w:rFonts w:ascii="Arial" w:eastAsiaTheme="minorHAnsi" w:hAnsi="Arial" w:cs="Arial"/>
      <w:sz w:val="24"/>
      <w:szCs w:val="24"/>
      <w:lang w:eastAsia="en-US"/>
    </w:rPr>
  </w:style>
  <w:style w:type="character" w:customStyle="1" w:styleId="FreetextbeneathheaderChar">
    <w:name w:val="Free text beneath header Char"/>
    <w:basedOn w:val="DefaultParagraphFont"/>
    <w:link w:val="Freetextbeneathheader"/>
    <w:rsid w:val="006977B5"/>
    <w:rPr>
      <w:rFonts w:ascii="Arial" w:eastAsiaTheme="minorHAnsi" w:hAnsi="Arial" w:cs="Arial"/>
      <w:sz w:val="24"/>
      <w:szCs w:val="24"/>
      <w:lang w:eastAsia="en-US"/>
    </w:rPr>
  </w:style>
  <w:style w:type="paragraph" w:customStyle="1" w:styleId="93368CEF24004E5C8D199F4394B6C7B92">
    <w:name w:val="93368CEF24004E5C8D199F4394B6C7B92"/>
    <w:rsid w:val="000A4752"/>
    <w:rPr>
      <w:rFonts w:eastAsiaTheme="minorHAnsi"/>
      <w:lang w:eastAsia="en-US"/>
    </w:rPr>
  </w:style>
  <w:style w:type="paragraph" w:customStyle="1" w:styleId="4EF48F01842C4470B2DBCE73348761E82">
    <w:name w:val="4EF48F01842C4470B2DBCE73348761E82"/>
    <w:rsid w:val="000A4752"/>
    <w:rPr>
      <w:rFonts w:eastAsiaTheme="minorHAnsi"/>
      <w:lang w:eastAsia="en-US"/>
    </w:rPr>
  </w:style>
  <w:style w:type="paragraph" w:customStyle="1" w:styleId="8A22A5DA0EB9444B9DD0726BCEAC754F2">
    <w:name w:val="8A22A5DA0EB9444B9DD0726BCEAC754F2"/>
    <w:rsid w:val="000A4752"/>
    <w:rPr>
      <w:rFonts w:eastAsiaTheme="minorHAnsi"/>
      <w:lang w:eastAsia="en-US"/>
    </w:rPr>
  </w:style>
  <w:style w:type="paragraph" w:customStyle="1" w:styleId="592D07A3C37A4A1BB37B8DF0DFCD7D081">
    <w:name w:val="592D07A3C37A4A1BB37B8DF0DFCD7D081"/>
    <w:rsid w:val="000A4752"/>
    <w:rPr>
      <w:rFonts w:eastAsiaTheme="minorHAnsi"/>
      <w:lang w:eastAsia="en-US"/>
    </w:rPr>
  </w:style>
  <w:style w:type="paragraph" w:customStyle="1" w:styleId="7E6E06AF378744CDAB849120A52A64FA">
    <w:name w:val="7E6E06AF378744CDAB849120A52A64FA"/>
    <w:rsid w:val="000A4752"/>
    <w:rPr>
      <w:rFonts w:eastAsiaTheme="minorHAnsi"/>
      <w:lang w:eastAsia="en-US"/>
    </w:rPr>
  </w:style>
  <w:style w:type="paragraph" w:customStyle="1" w:styleId="18730B569BA8478D9781917AF3DE424E">
    <w:name w:val="18730B569BA8478D9781917AF3DE424E"/>
    <w:rsid w:val="000A4752"/>
    <w:rPr>
      <w:rFonts w:eastAsiaTheme="minorHAnsi"/>
      <w:lang w:eastAsia="en-US"/>
    </w:rPr>
  </w:style>
  <w:style w:type="paragraph" w:customStyle="1" w:styleId="91BF1FD2DC3C4743BCA946883E947D5A">
    <w:name w:val="91BF1FD2DC3C4743BCA946883E947D5A"/>
    <w:rsid w:val="000A4752"/>
    <w:rPr>
      <w:rFonts w:eastAsiaTheme="minorHAnsi"/>
      <w:lang w:eastAsia="en-US"/>
    </w:rPr>
  </w:style>
  <w:style w:type="paragraph" w:customStyle="1" w:styleId="B2EA7F33AE054B9F948249E8182680BF">
    <w:name w:val="B2EA7F33AE054B9F948249E8182680BF"/>
    <w:rsid w:val="000A4752"/>
    <w:rPr>
      <w:rFonts w:eastAsiaTheme="minorHAnsi"/>
      <w:lang w:eastAsia="en-US"/>
    </w:rPr>
  </w:style>
  <w:style w:type="paragraph" w:customStyle="1" w:styleId="48E97F96E05A4DA6ACBC04F562492804">
    <w:name w:val="48E97F96E05A4DA6ACBC04F562492804"/>
    <w:rsid w:val="000A4752"/>
    <w:rPr>
      <w:rFonts w:eastAsiaTheme="minorHAnsi"/>
      <w:lang w:eastAsia="en-US"/>
    </w:rPr>
  </w:style>
  <w:style w:type="paragraph" w:customStyle="1" w:styleId="5DA6534C23B84122AE9B4531A6AFB510">
    <w:name w:val="5DA6534C23B84122AE9B4531A6AFB510"/>
    <w:rsid w:val="000A4752"/>
    <w:rPr>
      <w:rFonts w:eastAsiaTheme="minorHAnsi"/>
      <w:lang w:eastAsia="en-US"/>
    </w:rPr>
  </w:style>
  <w:style w:type="paragraph" w:customStyle="1" w:styleId="86AC2692051B483B851A7B416794A5A9">
    <w:name w:val="86AC2692051B483B851A7B416794A5A9"/>
    <w:rsid w:val="000A4752"/>
    <w:rPr>
      <w:rFonts w:eastAsiaTheme="minorHAnsi"/>
      <w:lang w:eastAsia="en-US"/>
    </w:rPr>
  </w:style>
  <w:style w:type="paragraph" w:customStyle="1" w:styleId="B7E8BA3BD4F741E6BE89B1F123336545">
    <w:name w:val="B7E8BA3BD4F741E6BE89B1F123336545"/>
    <w:rsid w:val="000A4752"/>
    <w:pPr>
      <w:spacing w:after="0"/>
    </w:pPr>
    <w:rPr>
      <w:rFonts w:ascii="Arial" w:eastAsiaTheme="minorHAnsi" w:hAnsi="Arial" w:cs="Arial"/>
      <w:sz w:val="24"/>
      <w:szCs w:val="24"/>
      <w:lang w:eastAsia="en-US"/>
    </w:rPr>
  </w:style>
  <w:style w:type="paragraph" w:customStyle="1" w:styleId="70C0808A71504657BAC483936E41FC15">
    <w:name w:val="70C0808A71504657BAC483936E41FC15"/>
    <w:rsid w:val="000A4752"/>
    <w:pPr>
      <w:spacing w:after="0"/>
    </w:pPr>
    <w:rPr>
      <w:rFonts w:ascii="Arial" w:eastAsiaTheme="minorHAnsi" w:hAnsi="Arial" w:cs="Arial"/>
      <w:sz w:val="24"/>
      <w:szCs w:val="24"/>
      <w:lang w:eastAsia="en-US"/>
    </w:rPr>
  </w:style>
  <w:style w:type="paragraph" w:customStyle="1" w:styleId="DCFD17A34C7444F78CB5217013590DE4">
    <w:name w:val="DCFD17A34C7444F78CB5217013590DE4"/>
    <w:rsid w:val="000A4752"/>
    <w:pPr>
      <w:spacing w:after="0"/>
    </w:pPr>
    <w:rPr>
      <w:rFonts w:ascii="Arial" w:eastAsiaTheme="minorHAnsi" w:hAnsi="Arial" w:cs="Arial"/>
      <w:sz w:val="24"/>
      <w:szCs w:val="24"/>
      <w:lang w:eastAsia="en-US"/>
    </w:rPr>
  </w:style>
  <w:style w:type="paragraph" w:customStyle="1" w:styleId="C11BDCCB341B4346A620E20FBED8B7EF">
    <w:name w:val="C11BDCCB341B4346A620E20FBED8B7EF"/>
    <w:rsid w:val="000A4752"/>
    <w:pPr>
      <w:spacing w:after="0"/>
    </w:pPr>
    <w:rPr>
      <w:rFonts w:ascii="Arial" w:eastAsiaTheme="minorHAnsi" w:hAnsi="Arial" w:cs="Arial"/>
      <w:sz w:val="24"/>
      <w:szCs w:val="24"/>
      <w:lang w:eastAsia="en-US"/>
    </w:rPr>
  </w:style>
  <w:style w:type="paragraph" w:customStyle="1" w:styleId="5D7839C566A640B4B8BE6C1C982E366C">
    <w:name w:val="5D7839C566A640B4B8BE6C1C982E366C"/>
    <w:rsid w:val="000A4752"/>
    <w:pPr>
      <w:spacing w:after="0"/>
    </w:pPr>
    <w:rPr>
      <w:rFonts w:ascii="Arial" w:eastAsiaTheme="minorHAnsi" w:hAnsi="Arial" w:cs="Arial"/>
      <w:sz w:val="24"/>
      <w:szCs w:val="24"/>
      <w:lang w:eastAsia="en-US"/>
    </w:rPr>
  </w:style>
  <w:style w:type="paragraph" w:customStyle="1" w:styleId="90B75EF052CD4057BBC2B1B28E23977C">
    <w:name w:val="90B75EF052CD4057BBC2B1B28E23977C"/>
    <w:rsid w:val="000A4752"/>
    <w:pPr>
      <w:spacing w:after="0"/>
    </w:pPr>
    <w:rPr>
      <w:rFonts w:ascii="Arial" w:eastAsiaTheme="minorHAnsi" w:hAnsi="Arial" w:cs="Arial"/>
      <w:sz w:val="24"/>
      <w:szCs w:val="24"/>
      <w:lang w:eastAsia="en-US"/>
    </w:rPr>
  </w:style>
  <w:style w:type="paragraph" w:customStyle="1" w:styleId="16B976CDFA784026AFB735D5674AD961">
    <w:name w:val="16B976CDFA784026AFB735D5674AD961"/>
    <w:rsid w:val="000A4752"/>
    <w:pPr>
      <w:spacing w:after="0"/>
    </w:pPr>
    <w:rPr>
      <w:rFonts w:ascii="Arial" w:eastAsiaTheme="minorHAnsi" w:hAnsi="Arial" w:cs="Arial"/>
      <w:sz w:val="24"/>
      <w:szCs w:val="24"/>
      <w:lang w:eastAsia="en-US"/>
    </w:rPr>
  </w:style>
  <w:style w:type="paragraph" w:customStyle="1" w:styleId="693D4DE3010A48F8B857A597500800A7">
    <w:name w:val="693D4DE3010A48F8B857A597500800A7"/>
    <w:rsid w:val="000A4752"/>
    <w:pPr>
      <w:spacing w:after="0"/>
    </w:pPr>
    <w:rPr>
      <w:rFonts w:ascii="Arial" w:eastAsiaTheme="minorHAnsi" w:hAnsi="Arial" w:cs="Arial"/>
      <w:sz w:val="24"/>
      <w:szCs w:val="24"/>
      <w:lang w:eastAsia="en-US"/>
    </w:rPr>
  </w:style>
  <w:style w:type="paragraph" w:customStyle="1" w:styleId="3800C7772234416EA94572D0D6926CED">
    <w:name w:val="3800C7772234416EA94572D0D6926CED"/>
    <w:rsid w:val="000A4752"/>
    <w:pPr>
      <w:spacing w:after="0"/>
    </w:pPr>
    <w:rPr>
      <w:rFonts w:ascii="Arial" w:eastAsiaTheme="minorHAnsi" w:hAnsi="Arial" w:cs="Arial"/>
      <w:sz w:val="24"/>
      <w:szCs w:val="24"/>
      <w:lang w:eastAsia="en-US"/>
    </w:rPr>
  </w:style>
  <w:style w:type="paragraph" w:customStyle="1" w:styleId="7A6B410866B14A62A288CCFEEB4FB175">
    <w:name w:val="7A6B410866B14A62A288CCFEEB4FB175"/>
    <w:rsid w:val="000A4752"/>
    <w:pPr>
      <w:spacing w:after="0"/>
    </w:pPr>
    <w:rPr>
      <w:rFonts w:ascii="Arial" w:eastAsiaTheme="minorHAnsi" w:hAnsi="Arial" w:cs="Arial"/>
      <w:sz w:val="24"/>
      <w:szCs w:val="24"/>
      <w:lang w:eastAsia="en-US"/>
    </w:rPr>
  </w:style>
  <w:style w:type="paragraph" w:customStyle="1" w:styleId="B4FAE666628E43C08243CFA199A9BA77">
    <w:name w:val="B4FAE666628E43C08243CFA199A9BA77"/>
    <w:rsid w:val="000A4752"/>
    <w:pPr>
      <w:spacing w:after="0"/>
    </w:pPr>
    <w:rPr>
      <w:rFonts w:ascii="Arial" w:eastAsiaTheme="minorHAnsi" w:hAnsi="Arial" w:cs="Arial"/>
      <w:sz w:val="24"/>
      <w:szCs w:val="24"/>
      <w:lang w:eastAsia="en-US"/>
    </w:rPr>
  </w:style>
  <w:style w:type="paragraph" w:customStyle="1" w:styleId="A640C05FB2704DEAA660F0175E52F9E2">
    <w:name w:val="A640C05FB2704DEAA660F0175E52F9E2"/>
    <w:rsid w:val="000A4752"/>
    <w:pPr>
      <w:spacing w:after="0"/>
    </w:pPr>
    <w:rPr>
      <w:rFonts w:ascii="Arial" w:eastAsiaTheme="minorHAnsi" w:hAnsi="Arial" w:cs="Arial"/>
      <w:sz w:val="24"/>
      <w:szCs w:val="24"/>
      <w:lang w:eastAsia="en-US"/>
    </w:rPr>
  </w:style>
  <w:style w:type="paragraph" w:customStyle="1" w:styleId="096B6E45F7FC490DB665B1934F4B4AE7">
    <w:name w:val="096B6E45F7FC490DB665B1934F4B4AE7"/>
    <w:rsid w:val="000A4752"/>
    <w:pPr>
      <w:spacing w:after="0"/>
    </w:pPr>
    <w:rPr>
      <w:rFonts w:ascii="Arial" w:eastAsiaTheme="minorHAnsi" w:hAnsi="Arial" w:cs="Arial"/>
      <w:sz w:val="24"/>
      <w:szCs w:val="24"/>
      <w:lang w:eastAsia="en-US"/>
    </w:rPr>
  </w:style>
  <w:style w:type="paragraph" w:customStyle="1" w:styleId="3F54AB6CA4504C51B52D7C3967A299F7">
    <w:name w:val="3F54AB6CA4504C51B52D7C3967A299F7"/>
    <w:rsid w:val="000A4752"/>
    <w:pPr>
      <w:spacing w:after="0"/>
    </w:pPr>
    <w:rPr>
      <w:rFonts w:ascii="Arial" w:eastAsiaTheme="minorHAnsi" w:hAnsi="Arial" w:cs="Arial"/>
      <w:sz w:val="24"/>
      <w:szCs w:val="24"/>
      <w:lang w:eastAsia="en-US"/>
    </w:rPr>
  </w:style>
  <w:style w:type="paragraph" w:customStyle="1" w:styleId="32B1AA6BE7854524A26692C453B40F1F">
    <w:name w:val="32B1AA6BE7854524A26692C453B40F1F"/>
    <w:rsid w:val="000A4752"/>
    <w:pPr>
      <w:spacing w:after="0"/>
    </w:pPr>
    <w:rPr>
      <w:rFonts w:ascii="Arial" w:eastAsiaTheme="minorHAnsi" w:hAnsi="Arial" w:cs="Arial"/>
      <w:sz w:val="24"/>
      <w:szCs w:val="24"/>
      <w:lang w:eastAsia="en-US"/>
    </w:rPr>
  </w:style>
  <w:style w:type="paragraph" w:customStyle="1" w:styleId="4A0AF423FFFB421AA3C6BE660025E4CA">
    <w:name w:val="4A0AF423FFFB421AA3C6BE660025E4CA"/>
    <w:rsid w:val="000A4752"/>
    <w:pPr>
      <w:spacing w:after="0"/>
    </w:pPr>
    <w:rPr>
      <w:rFonts w:ascii="Arial" w:eastAsiaTheme="minorHAnsi" w:hAnsi="Arial" w:cs="Arial"/>
      <w:sz w:val="24"/>
      <w:szCs w:val="24"/>
      <w:lang w:eastAsia="en-US"/>
    </w:rPr>
  </w:style>
  <w:style w:type="paragraph" w:customStyle="1" w:styleId="3BD47469BEB5499AABD82990EBD408BD2">
    <w:name w:val="3BD47469BEB5499AABD82990EBD408BD2"/>
    <w:rsid w:val="000A4752"/>
    <w:rPr>
      <w:rFonts w:eastAsiaTheme="minorHAnsi"/>
      <w:lang w:eastAsia="en-US"/>
    </w:rPr>
  </w:style>
  <w:style w:type="paragraph" w:customStyle="1" w:styleId="503C4DA0A413486490940AE2A524153A3">
    <w:name w:val="503C4DA0A413486490940AE2A524153A3"/>
    <w:rsid w:val="000A4752"/>
    <w:pPr>
      <w:spacing w:after="0"/>
    </w:pPr>
    <w:rPr>
      <w:rFonts w:ascii="Arial" w:eastAsiaTheme="minorHAnsi" w:hAnsi="Arial" w:cs="Arial"/>
      <w:sz w:val="24"/>
      <w:szCs w:val="24"/>
      <w:lang w:eastAsia="en-US"/>
    </w:rPr>
  </w:style>
  <w:style w:type="paragraph" w:customStyle="1" w:styleId="C8F7B89800074EF4B9510FFA9673CFD93">
    <w:name w:val="C8F7B89800074EF4B9510FFA9673CFD93"/>
    <w:rsid w:val="000A4752"/>
    <w:pPr>
      <w:spacing w:after="0"/>
    </w:pPr>
    <w:rPr>
      <w:rFonts w:ascii="Arial" w:eastAsiaTheme="minorHAnsi" w:hAnsi="Arial" w:cs="Arial"/>
      <w:sz w:val="24"/>
      <w:szCs w:val="24"/>
      <w:lang w:eastAsia="en-US"/>
    </w:rPr>
  </w:style>
  <w:style w:type="paragraph" w:customStyle="1" w:styleId="AC911C9A6E7C41489A7D0C750959ACBE3">
    <w:name w:val="AC911C9A6E7C41489A7D0C750959ACBE3"/>
    <w:rsid w:val="000A4752"/>
    <w:pPr>
      <w:spacing w:after="0"/>
    </w:pPr>
    <w:rPr>
      <w:rFonts w:ascii="Arial" w:eastAsiaTheme="minorHAnsi" w:hAnsi="Arial" w:cs="Arial"/>
      <w:sz w:val="24"/>
      <w:szCs w:val="24"/>
      <w:lang w:eastAsia="en-US"/>
    </w:rPr>
  </w:style>
  <w:style w:type="paragraph" w:customStyle="1" w:styleId="A0F956A2381343428AEF132AC2FBB7BB3">
    <w:name w:val="A0F956A2381343428AEF132AC2FBB7BB3"/>
    <w:rsid w:val="000A4752"/>
    <w:pPr>
      <w:spacing w:after="0"/>
    </w:pPr>
    <w:rPr>
      <w:rFonts w:ascii="Arial" w:eastAsiaTheme="minorHAnsi" w:hAnsi="Arial" w:cs="Arial"/>
      <w:sz w:val="24"/>
      <w:szCs w:val="24"/>
      <w:lang w:eastAsia="en-US"/>
    </w:rPr>
  </w:style>
  <w:style w:type="paragraph" w:customStyle="1" w:styleId="93368CEF24004E5C8D199F4394B6C7B93">
    <w:name w:val="93368CEF24004E5C8D199F4394B6C7B93"/>
    <w:rsid w:val="000A4752"/>
    <w:rPr>
      <w:rFonts w:eastAsiaTheme="minorHAnsi"/>
      <w:lang w:eastAsia="en-US"/>
    </w:rPr>
  </w:style>
  <w:style w:type="paragraph" w:customStyle="1" w:styleId="4EF48F01842C4470B2DBCE73348761E83">
    <w:name w:val="4EF48F01842C4470B2DBCE73348761E83"/>
    <w:rsid w:val="000A4752"/>
    <w:rPr>
      <w:rFonts w:eastAsiaTheme="minorHAnsi"/>
      <w:lang w:eastAsia="en-US"/>
    </w:rPr>
  </w:style>
  <w:style w:type="paragraph" w:customStyle="1" w:styleId="8A22A5DA0EB9444B9DD0726BCEAC754F3">
    <w:name w:val="8A22A5DA0EB9444B9DD0726BCEAC754F3"/>
    <w:rsid w:val="000A4752"/>
    <w:rPr>
      <w:rFonts w:eastAsiaTheme="minorHAnsi"/>
      <w:lang w:eastAsia="en-US"/>
    </w:rPr>
  </w:style>
  <w:style w:type="paragraph" w:customStyle="1" w:styleId="592D07A3C37A4A1BB37B8DF0DFCD7D082">
    <w:name w:val="592D07A3C37A4A1BB37B8DF0DFCD7D082"/>
    <w:rsid w:val="000A4752"/>
    <w:rPr>
      <w:rFonts w:eastAsiaTheme="minorHAnsi"/>
      <w:lang w:eastAsia="en-US"/>
    </w:rPr>
  </w:style>
  <w:style w:type="paragraph" w:customStyle="1" w:styleId="7E6E06AF378744CDAB849120A52A64FA1">
    <w:name w:val="7E6E06AF378744CDAB849120A52A64FA1"/>
    <w:rsid w:val="000A4752"/>
    <w:rPr>
      <w:rFonts w:eastAsiaTheme="minorHAnsi"/>
      <w:lang w:eastAsia="en-US"/>
    </w:rPr>
  </w:style>
  <w:style w:type="paragraph" w:customStyle="1" w:styleId="18730B569BA8478D9781917AF3DE424E1">
    <w:name w:val="18730B569BA8478D9781917AF3DE424E1"/>
    <w:rsid w:val="000A4752"/>
    <w:rPr>
      <w:rFonts w:eastAsiaTheme="minorHAnsi"/>
      <w:lang w:eastAsia="en-US"/>
    </w:rPr>
  </w:style>
  <w:style w:type="paragraph" w:customStyle="1" w:styleId="91BF1FD2DC3C4743BCA946883E947D5A1">
    <w:name w:val="91BF1FD2DC3C4743BCA946883E947D5A1"/>
    <w:rsid w:val="000A4752"/>
    <w:rPr>
      <w:rFonts w:eastAsiaTheme="minorHAnsi"/>
      <w:lang w:eastAsia="en-US"/>
    </w:rPr>
  </w:style>
  <w:style w:type="paragraph" w:customStyle="1" w:styleId="B2EA7F33AE054B9F948249E8182680BF1">
    <w:name w:val="B2EA7F33AE054B9F948249E8182680BF1"/>
    <w:rsid w:val="000A4752"/>
    <w:rPr>
      <w:rFonts w:eastAsiaTheme="minorHAnsi"/>
      <w:lang w:eastAsia="en-US"/>
    </w:rPr>
  </w:style>
  <w:style w:type="paragraph" w:customStyle="1" w:styleId="48E97F96E05A4DA6ACBC04F5624928041">
    <w:name w:val="48E97F96E05A4DA6ACBC04F5624928041"/>
    <w:rsid w:val="000A4752"/>
    <w:rPr>
      <w:rFonts w:eastAsiaTheme="minorHAnsi"/>
      <w:lang w:eastAsia="en-US"/>
    </w:rPr>
  </w:style>
  <w:style w:type="paragraph" w:customStyle="1" w:styleId="5DA6534C23B84122AE9B4531A6AFB5101">
    <w:name w:val="5DA6534C23B84122AE9B4531A6AFB5101"/>
    <w:rsid w:val="000A4752"/>
    <w:rPr>
      <w:rFonts w:eastAsiaTheme="minorHAnsi"/>
      <w:lang w:eastAsia="en-US"/>
    </w:rPr>
  </w:style>
  <w:style w:type="paragraph" w:customStyle="1" w:styleId="86AC2692051B483B851A7B416794A5A91">
    <w:name w:val="86AC2692051B483B851A7B416794A5A91"/>
    <w:rsid w:val="000A4752"/>
    <w:rPr>
      <w:rFonts w:eastAsiaTheme="minorHAnsi"/>
      <w:lang w:eastAsia="en-US"/>
    </w:rPr>
  </w:style>
  <w:style w:type="paragraph" w:customStyle="1" w:styleId="B7E8BA3BD4F741E6BE89B1F1233365451">
    <w:name w:val="B7E8BA3BD4F741E6BE89B1F1233365451"/>
    <w:rsid w:val="000A4752"/>
    <w:pPr>
      <w:spacing w:after="0"/>
    </w:pPr>
    <w:rPr>
      <w:rFonts w:ascii="Arial" w:eastAsiaTheme="minorHAnsi" w:hAnsi="Arial" w:cs="Arial"/>
      <w:sz w:val="24"/>
      <w:szCs w:val="24"/>
      <w:lang w:eastAsia="en-US"/>
    </w:rPr>
  </w:style>
  <w:style w:type="paragraph" w:customStyle="1" w:styleId="70C0808A71504657BAC483936E41FC151">
    <w:name w:val="70C0808A71504657BAC483936E41FC151"/>
    <w:rsid w:val="000A4752"/>
    <w:pPr>
      <w:spacing w:after="0"/>
    </w:pPr>
    <w:rPr>
      <w:rFonts w:ascii="Arial" w:eastAsiaTheme="minorHAnsi" w:hAnsi="Arial" w:cs="Arial"/>
      <w:sz w:val="24"/>
      <w:szCs w:val="24"/>
      <w:lang w:eastAsia="en-US"/>
    </w:rPr>
  </w:style>
  <w:style w:type="paragraph" w:customStyle="1" w:styleId="DCFD17A34C7444F78CB5217013590DE41">
    <w:name w:val="DCFD17A34C7444F78CB5217013590DE41"/>
    <w:rsid w:val="000A4752"/>
    <w:pPr>
      <w:spacing w:after="0"/>
    </w:pPr>
    <w:rPr>
      <w:rFonts w:ascii="Arial" w:eastAsiaTheme="minorHAnsi" w:hAnsi="Arial" w:cs="Arial"/>
      <w:sz w:val="24"/>
      <w:szCs w:val="24"/>
      <w:lang w:eastAsia="en-US"/>
    </w:rPr>
  </w:style>
  <w:style w:type="paragraph" w:customStyle="1" w:styleId="C11BDCCB341B4346A620E20FBED8B7EF1">
    <w:name w:val="C11BDCCB341B4346A620E20FBED8B7EF1"/>
    <w:rsid w:val="000A4752"/>
    <w:pPr>
      <w:spacing w:after="0"/>
    </w:pPr>
    <w:rPr>
      <w:rFonts w:ascii="Arial" w:eastAsiaTheme="minorHAnsi" w:hAnsi="Arial" w:cs="Arial"/>
      <w:sz w:val="24"/>
      <w:szCs w:val="24"/>
      <w:lang w:eastAsia="en-US"/>
    </w:rPr>
  </w:style>
  <w:style w:type="paragraph" w:customStyle="1" w:styleId="5D7839C566A640B4B8BE6C1C982E366C1">
    <w:name w:val="5D7839C566A640B4B8BE6C1C982E366C1"/>
    <w:rsid w:val="000A4752"/>
    <w:pPr>
      <w:spacing w:after="0"/>
    </w:pPr>
    <w:rPr>
      <w:rFonts w:ascii="Arial" w:eastAsiaTheme="minorHAnsi" w:hAnsi="Arial" w:cs="Arial"/>
      <w:sz w:val="24"/>
      <w:szCs w:val="24"/>
      <w:lang w:eastAsia="en-US"/>
    </w:rPr>
  </w:style>
  <w:style w:type="paragraph" w:customStyle="1" w:styleId="90B75EF052CD4057BBC2B1B28E23977C1">
    <w:name w:val="90B75EF052CD4057BBC2B1B28E23977C1"/>
    <w:rsid w:val="000A4752"/>
    <w:pPr>
      <w:spacing w:after="0"/>
    </w:pPr>
    <w:rPr>
      <w:rFonts w:ascii="Arial" w:eastAsiaTheme="minorHAnsi" w:hAnsi="Arial" w:cs="Arial"/>
      <w:sz w:val="24"/>
      <w:szCs w:val="24"/>
      <w:lang w:eastAsia="en-US"/>
    </w:rPr>
  </w:style>
  <w:style w:type="paragraph" w:customStyle="1" w:styleId="16B976CDFA784026AFB735D5674AD9611">
    <w:name w:val="16B976CDFA784026AFB735D5674AD9611"/>
    <w:rsid w:val="000A4752"/>
    <w:pPr>
      <w:spacing w:after="0"/>
    </w:pPr>
    <w:rPr>
      <w:rFonts w:ascii="Arial" w:eastAsiaTheme="minorHAnsi" w:hAnsi="Arial" w:cs="Arial"/>
      <w:sz w:val="24"/>
      <w:szCs w:val="24"/>
      <w:lang w:eastAsia="en-US"/>
    </w:rPr>
  </w:style>
  <w:style w:type="paragraph" w:customStyle="1" w:styleId="693D4DE3010A48F8B857A597500800A71">
    <w:name w:val="693D4DE3010A48F8B857A597500800A71"/>
    <w:rsid w:val="000A4752"/>
    <w:pPr>
      <w:spacing w:after="0"/>
    </w:pPr>
    <w:rPr>
      <w:rFonts w:ascii="Arial" w:eastAsiaTheme="minorHAnsi" w:hAnsi="Arial" w:cs="Arial"/>
      <w:sz w:val="24"/>
      <w:szCs w:val="24"/>
      <w:lang w:eastAsia="en-US"/>
    </w:rPr>
  </w:style>
  <w:style w:type="paragraph" w:customStyle="1" w:styleId="3800C7772234416EA94572D0D6926CED1">
    <w:name w:val="3800C7772234416EA94572D0D6926CED1"/>
    <w:rsid w:val="000A4752"/>
    <w:pPr>
      <w:spacing w:after="0"/>
    </w:pPr>
    <w:rPr>
      <w:rFonts w:ascii="Arial" w:eastAsiaTheme="minorHAnsi" w:hAnsi="Arial" w:cs="Arial"/>
      <w:sz w:val="24"/>
      <w:szCs w:val="24"/>
      <w:lang w:eastAsia="en-US"/>
    </w:rPr>
  </w:style>
  <w:style w:type="paragraph" w:customStyle="1" w:styleId="7A6B410866B14A62A288CCFEEB4FB1751">
    <w:name w:val="7A6B410866B14A62A288CCFEEB4FB1751"/>
    <w:rsid w:val="000A4752"/>
    <w:pPr>
      <w:spacing w:after="0"/>
    </w:pPr>
    <w:rPr>
      <w:rFonts w:ascii="Arial" w:eastAsiaTheme="minorHAnsi" w:hAnsi="Arial" w:cs="Arial"/>
      <w:sz w:val="24"/>
      <w:szCs w:val="24"/>
      <w:lang w:eastAsia="en-US"/>
    </w:rPr>
  </w:style>
  <w:style w:type="paragraph" w:customStyle="1" w:styleId="B4FAE666628E43C08243CFA199A9BA771">
    <w:name w:val="B4FAE666628E43C08243CFA199A9BA771"/>
    <w:rsid w:val="000A4752"/>
    <w:pPr>
      <w:spacing w:after="0"/>
    </w:pPr>
    <w:rPr>
      <w:rFonts w:ascii="Arial" w:eastAsiaTheme="minorHAnsi" w:hAnsi="Arial" w:cs="Arial"/>
      <w:sz w:val="24"/>
      <w:szCs w:val="24"/>
      <w:lang w:eastAsia="en-US"/>
    </w:rPr>
  </w:style>
  <w:style w:type="paragraph" w:customStyle="1" w:styleId="A640C05FB2704DEAA660F0175E52F9E21">
    <w:name w:val="A640C05FB2704DEAA660F0175E52F9E21"/>
    <w:rsid w:val="000A4752"/>
    <w:pPr>
      <w:spacing w:after="0"/>
    </w:pPr>
    <w:rPr>
      <w:rFonts w:ascii="Arial" w:eastAsiaTheme="minorHAnsi" w:hAnsi="Arial" w:cs="Arial"/>
      <w:sz w:val="24"/>
      <w:szCs w:val="24"/>
      <w:lang w:eastAsia="en-US"/>
    </w:rPr>
  </w:style>
  <w:style w:type="paragraph" w:customStyle="1" w:styleId="096B6E45F7FC490DB665B1934F4B4AE71">
    <w:name w:val="096B6E45F7FC490DB665B1934F4B4AE71"/>
    <w:rsid w:val="000A4752"/>
    <w:pPr>
      <w:spacing w:after="0"/>
    </w:pPr>
    <w:rPr>
      <w:rFonts w:ascii="Arial" w:eastAsiaTheme="minorHAnsi" w:hAnsi="Arial" w:cs="Arial"/>
      <w:sz w:val="24"/>
      <w:szCs w:val="24"/>
      <w:lang w:eastAsia="en-US"/>
    </w:rPr>
  </w:style>
  <w:style w:type="paragraph" w:customStyle="1" w:styleId="3F54AB6CA4504C51B52D7C3967A299F71">
    <w:name w:val="3F54AB6CA4504C51B52D7C3967A299F71"/>
    <w:rsid w:val="000A4752"/>
    <w:pPr>
      <w:spacing w:after="0"/>
    </w:pPr>
    <w:rPr>
      <w:rFonts w:ascii="Arial" w:eastAsiaTheme="minorHAnsi" w:hAnsi="Arial" w:cs="Arial"/>
      <w:sz w:val="24"/>
      <w:szCs w:val="24"/>
      <w:lang w:eastAsia="en-US"/>
    </w:rPr>
  </w:style>
  <w:style w:type="paragraph" w:customStyle="1" w:styleId="32B1AA6BE7854524A26692C453B40F1F1">
    <w:name w:val="32B1AA6BE7854524A26692C453B40F1F1"/>
    <w:rsid w:val="000A4752"/>
    <w:pPr>
      <w:spacing w:after="0"/>
    </w:pPr>
    <w:rPr>
      <w:rFonts w:ascii="Arial" w:eastAsiaTheme="minorHAnsi" w:hAnsi="Arial" w:cs="Arial"/>
      <w:sz w:val="24"/>
      <w:szCs w:val="24"/>
      <w:lang w:eastAsia="en-US"/>
    </w:rPr>
  </w:style>
  <w:style w:type="paragraph" w:customStyle="1" w:styleId="4A0AF423FFFB421AA3C6BE660025E4CA1">
    <w:name w:val="4A0AF423FFFB421AA3C6BE660025E4CA1"/>
    <w:rsid w:val="000A4752"/>
    <w:pPr>
      <w:spacing w:after="0"/>
    </w:pPr>
    <w:rPr>
      <w:rFonts w:ascii="Arial" w:eastAsiaTheme="minorHAnsi" w:hAnsi="Arial" w:cs="Arial"/>
      <w:sz w:val="24"/>
      <w:szCs w:val="24"/>
      <w:lang w:eastAsia="en-US"/>
    </w:rPr>
  </w:style>
  <w:style w:type="paragraph" w:customStyle="1" w:styleId="3BD47469BEB5499AABD82990EBD408BD3">
    <w:name w:val="3BD47469BEB5499AABD82990EBD408BD3"/>
    <w:rsid w:val="000A4752"/>
    <w:rPr>
      <w:rFonts w:eastAsiaTheme="minorHAnsi"/>
      <w:lang w:eastAsia="en-US"/>
    </w:rPr>
  </w:style>
  <w:style w:type="paragraph" w:customStyle="1" w:styleId="450960BA17004905999FC4CE4E00BB03">
    <w:name w:val="450960BA17004905999FC4CE4E00BB03"/>
    <w:rsid w:val="000A4752"/>
  </w:style>
  <w:style w:type="paragraph" w:customStyle="1" w:styleId="697BBC8C36EB4BC2B85DD17481FED50A">
    <w:name w:val="697BBC8C36EB4BC2B85DD17481FED50A"/>
    <w:rsid w:val="000A4752"/>
  </w:style>
  <w:style w:type="paragraph" w:customStyle="1" w:styleId="C9DEDF320B2B4F109E6309E4449028E9">
    <w:name w:val="C9DEDF320B2B4F109E6309E4449028E9"/>
    <w:rsid w:val="000A4752"/>
  </w:style>
  <w:style w:type="paragraph" w:customStyle="1" w:styleId="12C2C60C18A14FD68730C3B2E74E0384">
    <w:name w:val="12C2C60C18A14FD68730C3B2E74E0384"/>
    <w:rsid w:val="000A4752"/>
  </w:style>
  <w:style w:type="paragraph" w:customStyle="1" w:styleId="503C4DA0A413486490940AE2A524153A4">
    <w:name w:val="503C4DA0A413486490940AE2A524153A4"/>
    <w:rsid w:val="000A4752"/>
    <w:pPr>
      <w:spacing w:after="0"/>
    </w:pPr>
    <w:rPr>
      <w:rFonts w:ascii="Arial" w:eastAsiaTheme="minorHAnsi" w:hAnsi="Arial" w:cs="Arial"/>
      <w:sz w:val="24"/>
      <w:szCs w:val="24"/>
      <w:lang w:eastAsia="en-US"/>
    </w:rPr>
  </w:style>
  <w:style w:type="paragraph" w:customStyle="1" w:styleId="450960BA17004905999FC4CE4E00BB031">
    <w:name w:val="450960BA17004905999FC4CE4E00BB031"/>
    <w:rsid w:val="000A4752"/>
    <w:pPr>
      <w:spacing w:after="0"/>
    </w:pPr>
    <w:rPr>
      <w:rFonts w:ascii="Arial" w:eastAsiaTheme="minorHAnsi" w:hAnsi="Arial" w:cs="Arial"/>
      <w:sz w:val="24"/>
      <w:szCs w:val="24"/>
      <w:lang w:eastAsia="en-US"/>
    </w:rPr>
  </w:style>
  <w:style w:type="paragraph" w:customStyle="1" w:styleId="697BBC8C36EB4BC2B85DD17481FED50A1">
    <w:name w:val="697BBC8C36EB4BC2B85DD17481FED50A1"/>
    <w:rsid w:val="000A4752"/>
    <w:pPr>
      <w:spacing w:after="0"/>
    </w:pPr>
    <w:rPr>
      <w:rFonts w:ascii="Arial" w:eastAsiaTheme="minorHAnsi" w:hAnsi="Arial" w:cs="Arial"/>
      <w:sz w:val="24"/>
      <w:szCs w:val="24"/>
      <w:lang w:eastAsia="en-US"/>
    </w:rPr>
  </w:style>
  <w:style w:type="paragraph" w:customStyle="1" w:styleId="C9DEDF320B2B4F109E6309E4449028E91">
    <w:name w:val="C9DEDF320B2B4F109E6309E4449028E91"/>
    <w:rsid w:val="000A4752"/>
    <w:pPr>
      <w:spacing w:after="0"/>
    </w:pPr>
    <w:rPr>
      <w:rFonts w:ascii="Arial" w:eastAsiaTheme="minorHAnsi" w:hAnsi="Arial" w:cs="Arial"/>
      <w:sz w:val="24"/>
      <w:szCs w:val="24"/>
      <w:lang w:eastAsia="en-US"/>
    </w:rPr>
  </w:style>
  <w:style w:type="paragraph" w:customStyle="1" w:styleId="8A22A5DA0EB9444B9DD0726BCEAC754F4">
    <w:name w:val="8A22A5DA0EB9444B9DD0726BCEAC754F4"/>
    <w:rsid w:val="000A4752"/>
    <w:rPr>
      <w:rFonts w:eastAsiaTheme="minorHAnsi"/>
      <w:lang w:eastAsia="en-US"/>
    </w:rPr>
  </w:style>
  <w:style w:type="paragraph" w:customStyle="1" w:styleId="592D07A3C37A4A1BB37B8DF0DFCD7D083">
    <w:name w:val="592D07A3C37A4A1BB37B8DF0DFCD7D083"/>
    <w:rsid w:val="000A4752"/>
    <w:rPr>
      <w:rFonts w:eastAsiaTheme="minorHAnsi"/>
      <w:lang w:eastAsia="en-US"/>
    </w:rPr>
  </w:style>
  <w:style w:type="paragraph" w:customStyle="1" w:styleId="7E6E06AF378744CDAB849120A52A64FA2">
    <w:name w:val="7E6E06AF378744CDAB849120A52A64FA2"/>
    <w:rsid w:val="000A4752"/>
    <w:rPr>
      <w:rFonts w:eastAsiaTheme="minorHAnsi"/>
      <w:lang w:eastAsia="en-US"/>
    </w:rPr>
  </w:style>
  <w:style w:type="paragraph" w:customStyle="1" w:styleId="18730B569BA8478D9781917AF3DE424E2">
    <w:name w:val="18730B569BA8478D9781917AF3DE424E2"/>
    <w:rsid w:val="000A4752"/>
    <w:rPr>
      <w:rFonts w:eastAsiaTheme="minorHAnsi"/>
      <w:lang w:eastAsia="en-US"/>
    </w:rPr>
  </w:style>
  <w:style w:type="paragraph" w:customStyle="1" w:styleId="91BF1FD2DC3C4743BCA946883E947D5A2">
    <w:name w:val="91BF1FD2DC3C4743BCA946883E947D5A2"/>
    <w:rsid w:val="000A4752"/>
    <w:rPr>
      <w:rFonts w:eastAsiaTheme="minorHAnsi"/>
      <w:lang w:eastAsia="en-US"/>
    </w:rPr>
  </w:style>
  <w:style w:type="paragraph" w:customStyle="1" w:styleId="B2EA7F33AE054B9F948249E8182680BF2">
    <w:name w:val="B2EA7F33AE054B9F948249E8182680BF2"/>
    <w:rsid w:val="000A4752"/>
    <w:rPr>
      <w:rFonts w:eastAsiaTheme="minorHAnsi"/>
      <w:lang w:eastAsia="en-US"/>
    </w:rPr>
  </w:style>
  <w:style w:type="paragraph" w:customStyle="1" w:styleId="48E97F96E05A4DA6ACBC04F5624928042">
    <w:name w:val="48E97F96E05A4DA6ACBC04F5624928042"/>
    <w:rsid w:val="000A4752"/>
    <w:rPr>
      <w:rFonts w:eastAsiaTheme="minorHAnsi"/>
      <w:lang w:eastAsia="en-US"/>
    </w:rPr>
  </w:style>
  <w:style w:type="paragraph" w:customStyle="1" w:styleId="5DA6534C23B84122AE9B4531A6AFB5102">
    <w:name w:val="5DA6534C23B84122AE9B4531A6AFB5102"/>
    <w:rsid w:val="000A4752"/>
    <w:rPr>
      <w:rFonts w:eastAsiaTheme="minorHAnsi"/>
      <w:lang w:eastAsia="en-US"/>
    </w:rPr>
  </w:style>
  <w:style w:type="paragraph" w:customStyle="1" w:styleId="86AC2692051B483B851A7B416794A5A92">
    <w:name w:val="86AC2692051B483B851A7B416794A5A92"/>
    <w:rsid w:val="000A4752"/>
    <w:rPr>
      <w:rFonts w:eastAsiaTheme="minorHAnsi"/>
      <w:lang w:eastAsia="en-US"/>
    </w:rPr>
  </w:style>
  <w:style w:type="paragraph" w:customStyle="1" w:styleId="B7E8BA3BD4F741E6BE89B1F1233365452">
    <w:name w:val="B7E8BA3BD4F741E6BE89B1F1233365452"/>
    <w:rsid w:val="000A4752"/>
    <w:pPr>
      <w:spacing w:after="0"/>
    </w:pPr>
    <w:rPr>
      <w:rFonts w:ascii="Arial" w:eastAsiaTheme="minorHAnsi" w:hAnsi="Arial" w:cs="Arial"/>
      <w:sz w:val="24"/>
      <w:szCs w:val="24"/>
      <w:lang w:eastAsia="en-US"/>
    </w:rPr>
  </w:style>
  <w:style w:type="paragraph" w:customStyle="1" w:styleId="70C0808A71504657BAC483936E41FC152">
    <w:name w:val="70C0808A71504657BAC483936E41FC152"/>
    <w:rsid w:val="000A4752"/>
    <w:pPr>
      <w:spacing w:after="0"/>
    </w:pPr>
    <w:rPr>
      <w:rFonts w:ascii="Arial" w:eastAsiaTheme="minorHAnsi" w:hAnsi="Arial" w:cs="Arial"/>
      <w:sz w:val="24"/>
      <w:szCs w:val="24"/>
      <w:lang w:eastAsia="en-US"/>
    </w:rPr>
  </w:style>
  <w:style w:type="paragraph" w:customStyle="1" w:styleId="DCFD17A34C7444F78CB5217013590DE42">
    <w:name w:val="DCFD17A34C7444F78CB5217013590DE42"/>
    <w:rsid w:val="000A4752"/>
    <w:pPr>
      <w:spacing w:after="0"/>
    </w:pPr>
    <w:rPr>
      <w:rFonts w:ascii="Arial" w:eastAsiaTheme="minorHAnsi" w:hAnsi="Arial" w:cs="Arial"/>
      <w:sz w:val="24"/>
      <w:szCs w:val="24"/>
      <w:lang w:eastAsia="en-US"/>
    </w:rPr>
  </w:style>
  <w:style w:type="paragraph" w:customStyle="1" w:styleId="C11BDCCB341B4346A620E20FBED8B7EF2">
    <w:name w:val="C11BDCCB341B4346A620E20FBED8B7EF2"/>
    <w:rsid w:val="000A4752"/>
    <w:pPr>
      <w:spacing w:after="0"/>
    </w:pPr>
    <w:rPr>
      <w:rFonts w:ascii="Arial" w:eastAsiaTheme="minorHAnsi" w:hAnsi="Arial" w:cs="Arial"/>
      <w:sz w:val="24"/>
      <w:szCs w:val="24"/>
      <w:lang w:eastAsia="en-US"/>
    </w:rPr>
  </w:style>
  <w:style w:type="paragraph" w:customStyle="1" w:styleId="5D7839C566A640B4B8BE6C1C982E366C2">
    <w:name w:val="5D7839C566A640B4B8BE6C1C982E366C2"/>
    <w:rsid w:val="000A4752"/>
    <w:pPr>
      <w:spacing w:after="0"/>
    </w:pPr>
    <w:rPr>
      <w:rFonts w:ascii="Arial" w:eastAsiaTheme="minorHAnsi" w:hAnsi="Arial" w:cs="Arial"/>
      <w:sz w:val="24"/>
      <w:szCs w:val="24"/>
      <w:lang w:eastAsia="en-US"/>
    </w:rPr>
  </w:style>
  <w:style w:type="paragraph" w:customStyle="1" w:styleId="90B75EF052CD4057BBC2B1B28E23977C2">
    <w:name w:val="90B75EF052CD4057BBC2B1B28E23977C2"/>
    <w:rsid w:val="000A4752"/>
    <w:pPr>
      <w:spacing w:after="0"/>
    </w:pPr>
    <w:rPr>
      <w:rFonts w:ascii="Arial" w:eastAsiaTheme="minorHAnsi" w:hAnsi="Arial" w:cs="Arial"/>
      <w:sz w:val="24"/>
      <w:szCs w:val="24"/>
      <w:lang w:eastAsia="en-US"/>
    </w:rPr>
  </w:style>
  <w:style w:type="paragraph" w:customStyle="1" w:styleId="16B976CDFA784026AFB735D5674AD9612">
    <w:name w:val="16B976CDFA784026AFB735D5674AD9612"/>
    <w:rsid w:val="000A4752"/>
    <w:pPr>
      <w:spacing w:after="0"/>
    </w:pPr>
    <w:rPr>
      <w:rFonts w:ascii="Arial" w:eastAsiaTheme="minorHAnsi" w:hAnsi="Arial" w:cs="Arial"/>
      <w:sz w:val="24"/>
      <w:szCs w:val="24"/>
      <w:lang w:eastAsia="en-US"/>
    </w:rPr>
  </w:style>
  <w:style w:type="paragraph" w:customStyle="1" w:styleId="693D4DE3010A48F8B857A597500800A72">
    <w:name w:val="693D4DE3010A48F8B857A597500800A72"/>
    <w:rsid w:val="000A4752"/>
    <w:pPr>
      <w:spacing w:after="0"/>
    </w:pPr>
    <w:rPr>
      <w:rFonts w:ascii="Arial" w:eastAsiaTheme="minorHAnsi" w:hAnsi="Arial" w:cs="Arial"/>
      <w:sz w:val="24"/>
      <w:szCs w:val="24"/>
      <w:lang w:eastAsia="en-US"/>
    </w:rPr>
  </w:style>
  <w:style w:type="paragraph" w:customStyle="1" w:styleId="3800C7772234416EA94572D0D6926CED2">
    <w:name w:val="3800C7772234416EA94572D0D6926CED2"/>
    <w:rsid w:val="000A4752"/>
    <w:pPr>
      <w:spacing w:after="0"/>
    </w:pPr>
    <w:rPr>
      <w:rFonts w:ascii="Arial" w:eastAsiaTheme="minorHAnsi" w:hAnsi="Arial" w:cs="Arial"/>
      <w:sz w:val="24"/>
      <w:szCs w:val="24"/>
      <w:lang w:eastAsia="en-US"/>
    </w:rPr>
  </w:style>
  <w:style w:type="paragraph" w:customStyle="1" w:styleId="7A6B410866B14A62A288CCFEEB4FB1752">
    <w:name w:val="7A6B410866B14A62A288CCFEEB4FB1752"/>
    <w:rsid w:val="000A4752"/>
    <w:pPr>
      <w:spacing w:after="0"/>
    </w:pPr>
    <w:rPr>
      <w:rFonts w:ascii="Arial" w:eastAsiaTheme="minorHAnsi" w:hAnsi="Arial" w:cs="Arial"/>
      <w:sz w:val="24"/>
      <w:szCs w:val="24"/>
      <w:lang w:eastAsia="en-US"/>
    </w:rPr>
  </w:style>
  <w:style w:type="paragraph" w:customStyle="1" w:styleId="B4FAE666628E43C08243CFA199A9BA772">
    <w:name w:val="B4FAE666628E43C08243CFA199A9BA772"/>
    <w:rsid w:val="000A4752"/>
    <w:pPr>
      <w:spacing w:after="0"/>
    </w:pPr>
    <w:rPr>
      <w:rFonts w:ascii="Arial" w:eastAsiaTheme="minorHAnsi" w:hAnsi="Arial" w:cs="Arial"/>
      <w:sz w:val="24"/>
      <w:szCs w:val="24"/>
      <w:lang w:eastAsia="en-US"/>
    </w:rPr>
  </w:style>
  <w:style w:type="paragraph" w:customStyle="1" w:styleId="A640C05FB2704DEAA660F0175E52F9E22">
    <w:name w:val="A640C05FB2704DEAA660F0175E52F9E22"/>
    <w:rsid w:val="000A4752"/>
    <w:pPr>
      <w:spacing w:after="0"/>
    </w:pPr>
    <w:rPr>
      <w:rFonts w:ascii="Arial" w:eastAsiaTheme="minorHAnsi" w:hAnsi="Arial" w:cs="Arial"/>
      <w:sz w:val="24"/>
      <w:szCs w:val="24"/>
      <w:lang w:eastAsia="en-US"/>
    </w:rPr>
  </w:style>
  <w:style w:type="paragraph" w:customStyle="1" w:styleId="096B6E45F7FC490DB665B1934F4B4AE72">
    <w:name w:val="096B6E45F7FC490DB665B1934F4B4AE72"/>
    <w:rsid w:val="000A4752"/>
    <w:pPr>
      <w:spacing w:after="0"/>
    </w:pPr>
    <w:rPr>
      <w:rFonts w:ascii="Arial" w:eastAsiaTheme="minorHAnsi" w:hAnsi="Arial" w:cs="Arial"/>
      <w:sz w:val="24"/>
      <w:szCs w:val="24"/>
      <w:lang w:eastAsia="en-US"/>
    </w:rPr>
  </w:style>
  <w:style w:type="paragraph" w:customStyle="1" w:styleId="3F54AB6CA4504C51B52D7C3967A299F72">
    <w:name w:val="3F54AB6CA4504C51B52D7C3967A299F72"/>
    <w:rsid w:val="000A4752"/>
    <w:pPr>
      <w:spacing w:after="0"/>
    </w:pPr>
    <w:rPr>
      <w:rFonts w:ascii="Arial" w:eastAsiaTheme="minorHAnsi" w:hAnsi="Arial" w:cs="Arial"/>
      <w:sz w:val="24"/>
      <w:szCs w:val="24"/>
      <w:lang w:eastAsia="en-US"/>
    </w:rPr>
  </w:style>
  <w:style w:type="paragraph" w:customStyle="1" w:styleId="32B1AA6BE7854524A26692C453B40F1F2">
    <w:name w:val="32B1AA6BE7854524A26692C453B40F1F2"/>
    <w:rsid w:val="000A4752"/>
    <w:pPr>
      <w:spacing w:after="0"/>
    </w:pPr>
    <w:rPr>
      <w:rFonts w:ascii="Arial" w:eastAsiaTheme="minorHAnsi" w:hAnsi="Arial" w:cs="Arial"/>
      <w:sz w:val="24"/>
      <w:szCs w:val="24"/>
      <w:lang w:eastAsia="en-US"/>
    </w:rPr>
  </w:style>
  <w:style w:type="paragraph" w:customStyle="1" w:styleId="4A0AF423FFFB421AA3C6BE660025E4CA2">
    <w:name w:val="4A0AF423FFFB421AA3C6BE660025E4CA2"/>
    <w:rsid w:val="000A4752"/>
    <w:pPr>
      <w:spacing w:after="0"/>
    </w:pPr>
    <w:rPr>
      <w:rFonts w:ascii="Arial" w:eastAsiaTheme="minorHAnsi" w:hAnsi="Arial" w:cs="Arial"/>
      <w:sz w:val="24"/>
      <w:szCs w:val="24"/>
      <w:lang w:eastAsia="en-US"/>
    </w:rPr>
  </w:style>
  <w:style w:type="paragraph" w:customStyle="1" w:styleId="3BD47469BEB5499AABD82990EBD408BD4">
    <w:name w:val="3BD47469BEB5499AABD82990EBD408BD4"/>
    <w:rsid w:val="000A4752"/>
    <w:rPr>
      <w:rFonts w:eastAsiaTheme="minorHAnsi"/>
      <w:lang w:eastAsia="en-US"/>
    </w:rPr>
  </w:style>
  <w:style w:type="paragraph" w:customStyle="1" w:styleId="9A5D4CC881BF4D38BA29096A1D86DF7D">
    <w:name w:val="9A5D4CC881BF4D38BA29096A1D86DF7D"/>
    <w:rsid w:val="000A4752"/>
  </w:style>
  <w:style w:type="paragraph" w:customStyle="1" w:styleId="F55727447C4C4D79B4CB6D2B36320B27">
    <w:name w:val="F55727447C4C4D79B4CB6D2B36320B27"/>
    <w:rsid w:val="000A4752"/>
  </w:style>
  <w:style w:type="paragraph" w:customStyle="1" w:styleId="EB93B14D443944BEA653CD8BFB9334F4">
    <w:name w:val="EB93B14D443944BEA653CD8BFB9334F4"/>
    <w:rsid w:val="000A4752"/>
  </w:style>
  <w:style w:type="paragraph" w:customStyle="1" w:styleId="CAD7FC0F4F5B43A8BB3242AFC1FACE0D">
    <w:name w:val="CAD7FC0F4F5B43A8BB3242AFC1FACE0D"/>
    <w:rsid w:val="000A4752"/>
  </w:style>
  <w:style w:type="paragraph" w:customStyle="1" w:styleId="336F292AC8154EA9A575EAB9DC34F19A">
    <w:name w:val="336F292AC8154EA9A575EAB9DC34F19A"/>
    <w:rsid w:val="000A4752"/>
  </w:style>
  <w:style w:type="paragraph" w:customStyle="1" w:styleId="371D7084B44642F3B2D57E8D5950E4C3">
    <w:name w:val="371D7084B44642F3B2D57E8D5950E4C3"/>
    <w:rsid w:val="000A4752"/>
  </w:style>
  <w:style w:type="paragraph" w:customStyle="1" w:styleId="9710E35E3E7447A08E2830A4984E7525">
    <w:name w:val="9710E35E3E7447A08E2830A4984E7525"/>
    <w:rsid w:val="000A4752"/>
  </w:style>
  <w:style w:type="paragraph" w:customStyle="1" w:styleId="FC3CBE9F78644A02A0182B5A94ED2D16">
    <w:name w:val="FC3CBE9F78644A02A0182B5A94ED2D16"/>
    <w:rsid w:val="000A4752"/>
  </w:style>
  <w:style w:type="paragraph" w:customStyle="1" w:styleId="8CFAE4D26B88431B99DE3BA0E8A68FC8">
    <w:name w:val="8CFAE4D26B88431B99DE3BA0E8A68FC8"/>
    <w:rsid w:val="000A4752"/>
  </w:style>
  <w:style w:type="paragraph" w:customStyle="1" w:styleId="7013816830284E2E9160602C36634F1F">
    <w:name w:val="7013816830284E2E9160602C36634F1F"/>
    <w:rsid w:val="000A4752"/>
  </w:style>
  <w:style w:type="paragraph" w:customStyle="1" w:styleId="6EE9F33C64FE4824BC39501A237B8753">
    <w:name w:val="6EE9F33C64FE4824BC39501A237B8753"/>
    <w:rsid w:val="000A4752"/>
  </w:style>
  <w:style w:type="paragraph" w:customStyle="1" w:styleId="805FC38277114C7A8924962D7358213B">
    <w:name w:val="805FC38277114C7A8924962D7358213B"/>
    <w:rsid w:val="000A4752"/>
  </w:style>
  <w:style w:type="paragraph" w:customStyle="1" w:styleId="4FF7FE93F05740FAB8A9AEAADE9E9A6F">
    <w:name w:val="4FF7FE93F05740FAB8A9AEAADE9E9A6F"/>
    <w:rsid w:val="000A4752"/>
  </w:style>
  <w:style w:type="paragraph" w:customStyle="1" w:styleId="E03A645B32EB49A597DD65B5B90DEA8C">
    <w:name w:val="E03A645B32EB49A597DD65B5B90DEA8C"/>
    <w:rsid w:val="000A4752"/>
  </w:style>
  <w:style w:type="paragraph" w:customStyle="1" w:styleId="A16AE0847A1B47189A92ABC35D4731B6">
    <w:name w:val="A16AE0847A1B47189A92ABC35D4731B6"/>
    <w:rsid w:val="000A4752"/>
  </w:style>
  <w:style w:type="paragraph" w:customStyle="1" w:styleId="89865E7EB8E249DFA10BD70EE10066B8">
    <w:name w:val="89865E7EB8E249DFA10BD70EE10066B8"/>
    <w:rsid w:val="000A4752"/>
  </w:style>
  <w:style w:type="paragraph" w:customStyle="1" w:styleId="A64AB03ED92D49E780679D792F472891">
    <w:name w:val="A64AB03ED92D49E780679D792F472891"/>
    <w:rsid w:val="000A4752"/>
  </w:style>
  <w:style w:type="paragraph" w:customStyle="1" w:styleId="B7E77136258B486AAC4DE3351B464AE1">
    <w:name w:val="B7E77136258B486AAC4DE3351B464AE1"/>
    <w:rsid w:val="000A4752"/>
  </w:style>
  <w:style w:type="paragraph" w:customStyle="1" w:styleId="23632D3FC23E4CDABA22BAF1C05DD049">
    <w:name w:val="23632D3FC23E4CDABA22BAF1C05DD049"/>
    <w:rsid w:val="000A4752"/>
  </w:style>
  <w:style w:type="paragraph" w:customStyle="1" w:styleId="3B63C8C653E74120ACDBF54221B5E395">
    <w:name w:val="3B63C8C653E74120ACDBF54221B5E395"/>
    <w:rsid w:val="000A4752"/>
  </w:style>
  <w:style w:type="paragraph" w:customStyle="1" w:styleId="46CE416842DF460888DB6D36B8590A1D">
    <w:name w:val="46CE416842DF460888DB6D36B8590A1D"/>
    <w:rsid w:val="000A4752"/>
  </w:style>
  <w:style w:type="paragraph" w:customStyle="1" w:styleId="F889BD2A7B844548AA15A8B65AE46F05">
    <w:name w:val="F889BD2A7B844548AA15A8B65AE46F05"/>
    <w:rsid w:val="000A4752"/>
  </w:style>
  <w:style w:type="paragraph" w:customStyle="1" w:styleId="49A7DB3F31C74596A2B802DBF8BEC3C1">
    <w:name w:val="49A7DB3F31C74596A2B802DBF8BEC3C1"/>
    <w:rsid w:val="000A4752"/>
  </w:style>
  <w:style w:type="paragraph" w:customStyle="1" w:styleId="E1267F3567674A48BE846A594FC87A47">
    <w:name w:val="E1267F3567674A48BE846A594FC87A47"/>
    <w:rsid w:val="000A4752"/>
  </w:style>
  <w:style w:type="paragraph" w:customStyle="1" w:styleId="F177A346D5C44F7088CD6B897131099D">
    <w:name w:val="F177A346D5C44F7088CD6B897131099D"/>
    <w:rsid w:val="000A4752"/>
  </w:style>
  <w:style w:type="paragraph" w:customStyle="1" w:styleId="28EA1456A69249EE9CDA774FB2066635">
    <w:name w:val="28EA1456A69249EE9CDA774FB2066635"/>
    <w:rsid w:val="000A4752"/>
  </w:style>
  <w:style w:type="paragraph" w:customStyle="1" w:styleId="4A705119CCBD4BDA9C3DB06AD27EB334">
    <w:name w:val="4A705119CCBD4BDA9C3DB06AD27EB334"/>
    <w:rsid w:val="000A4752"/>
  </w:style>
  <w:style w:type="paragraph" w:customStyle="1" w:styleId="55F20AFA9F304B2B863EEBB6AB23D8FC">
    <w:name w:val="55F20AFA9F304B2B863EEBB6AB23D8FC"/>
    <w:rsid w:val="000A4752"/>
  </w:style>
  <w:style w:type="paragraph" w:customStyle="1" w:styleId="B4349D6C47C34164AFC16E88BA37B857">
    <w:name w:val="B4349D6C47C34164AFC16E88BA37B857"/>
    <w:rsid w:val="000A4752"/>
  </w:style>
  <w:style w:type="paragraph" w:customStyle="1" w:styleId="ABC116D8B45942A2AF5249F13B3F72C6">
    <w:name w:val="ABC116D8B45942A2AF5249F13B3F72C6"/>
    <w:rsid w:val="000A4752"/>
  </w:style>
  <w:style w:type="paragraph" w:customStyle="1" w:styleId="B2D81F11D79F4A178E4A552BDFD9053C">
    <w:name w:val="B2D81F11D79F4A178E4A552BDFD9053C"/>
    <w:rsid w:val="000A4752"/>
  </w:style>
  <w:style w:type="paragraph" w:customStyle="1" w:styleId="2FB349A7ED30408998192FA36639E049">
    <w:name w:val="2FB349A7ED30408998192FA36639E049"/>
    <w:rsid w:val="000A4752"/>
  </w:style>
  <w:style w:type="paragraph" w:customStyle="1" w:styleId="2A0A1CD874A34E9EABFFE3FE13421AFC">
    <w:name w:val="2A0A1CD874A34E9EABFFE3FE13421AFC"/>
    <w:rsid w:val="000A4752"/>
  </w:style>
  <w:style w:type="paragraph" w:customStyle="1" w:styleId="503C4DA0A413486490940AE2A524153A5">
    <w:name w:val="503C4DA0A413486490940AE2A524153A5"/>
    <w:rsid w:val="000A4752"/>
    <w:pPr>
      <w:spacing w:after="0"/>
    </w:pPr>
    <w:rPr>
      <w:rFonts w:ascii="Arial" w:eastAsiaTheme="minorHAnsi" w:hAnsi="Arial" w:cs="Arial"/>
      <w:sz w:val="24"/>
      <w:szCs w:val="24"/>
      <w:lang w:eastAsia="en-US"/>
    </w:rPr>
  </w:style>
  <w:style w:type="paragraph" w:customStyle="1" w:styleId="450960BA17004905999FC4CE4E00BB032">
    <w:name w:val="450960BA17004905999FC4CE4E00BB032"/>
    <w:rsid w:val="000A4752"/>
    <w:pPr>
      <w:spacing w:after="0"/>
    </w:pPr>
    <w:rPr>
      <w:rFonts w:ascii="Arial" w:eastAsiaTheme="minorHAnsi" w:hAnsi="Arial" w:cs="Arial"/>
      <w:sz w:val="24"/>
      <w:szCs w:val="24"/>
      <w:lang w:eastAsia="en-US"/>
    </w:rPr>
  </w:style>
  <w:style w:type="paragraph" w:customStyle="1" w:styleId="697BBC8C36EB4BC2B85DD17481FED50A2">
    <w:name w:val="697BBC8C36EB4BC2B85DD17481FED50A2"/>
    <w:rsid w:val="000A4752"/>
    <w:pPr>
      <w:spacing w:after="0"/>
    </w:pPr>
    <w:rPr>
      <w:rFonts w:ascii="Arial" w:eastAsiaTheme="minorHAnsi" w:hAnsi="Arial" w:cs="Arial"/>
      <w:sz w:val="24"/>
      <w:szCs w:val="24"/>
      <w:lang w:eastAsia="en-US"/>
    </w:rPr>
  </w:style>
  <w:style w:type="paragraph" w:customStyle="1" w:styleId="8A22A5DA0EB9444B9DD0726BCEAC754F5">
    <w:name w:val="8A22A5DA0EB9444B9DD0726BCEAC754F5"/>
    <w:rsid w:val="000A4752"/>
    <w:rPr>
      <w:rFonts w:eastAsiaTheme="minorHAnsi"/>
      <w:lang w:eastAsia="en-US"/>
    </w:rPr>
  </w:style>
  <w:style w:type="paragraph" w:customStyle="1" w:styleId="592D07A3C37A4A1BB37B8DF0DFCD7D084">
    <w:name w:val="592D07A3C37A4A1BB37B8DF0DFCD7D084"/>
    <w:rsid w:val="000A4752"/>
    <w:rPr>
      <w:rFonts w:eastAsiaTheme="minorHAnsi"/>
      <w:lang w:eastAsia="en-US"/>
    </w:rPr>
  </w:style>
  <w:style w:type="paragraph" w:customStyle="1" w:styleId="7E6E06AF378744CDAB849120A52A64FA3">
    <w:name w:val="7E6E06AF378744CDAB849120A52A64FA3"/>
    <w:rsid w:val="000A4752"/>
    <w:rPr>
      <w:rFonts w:eastAsiaTheme="minorHAnsi"/>
      <w:lang w:eastAsia="en-US"/>
    </w:rPr>
  </w:style>
  <w:style w:type="paragraph" w:customStyle="1" w:styleId="18730B569BA8478D9781917AF3DE424E3">
    <w:name w:val="18730B569BA8478D9781917AF3DE424E3"/>
    <w:rsid w:val="000A4752"/>
    <w:rPr>
      <w:rFonts w:eastAsiaTheme="minorHAnsi"/>
      <w:lang w:eastAsia="en-US"/>
    </w:rPr>
  </w:style>
  <w:style w:type="paragraph" w:customStyle="1" w:styleId="91BF1FD2DC3C4743BCA946883E947D5A3">
    <w:name w:val="91BF1FD2DC3C4743BCA946883E947D5A3"/>
    <w:rsid w:val="000A4752"/>
    <w:rPr>
      <w:rFonts w:eastAsiaTheme="minorHAnsi"/>
      <w:lang w:eastAsia="en-US"/>
    </w:rPr>
  </w:style>
  <w:style w:type="paragraph" w:customStyle="1" w:styleId="B2EA7F33AE054B9F948249E8182680BF3">
    <w:name w:val="B2EA7F33AE054B9F948249E8182680BF3"/>
    <w:rsid w:val="000A4752"/>
    <w:rPr>
      <w:rFonts w:eastAsiaTheme="minorHAnsi"/>
      <w:lang w:eastAsia="en-US"/>
    </w:rPr>
  </w:style>
  <w:style w:type="paragraph" w:customStyle="1" w:styleId="48E97F96E05A4DA6ACBC04F5624928043">
    <w:name w:val="48E97F96E05A4DA6ACBC04F5624928043"/>
    <w:rsid w:val="000A4752"/>
    <w:rPr>
      <w:rFonts w:eastAsiaTheme="minorHAnsi"/>
      <w:lang w:eastAsia="en-US"/>
    </w:rPr>
  </w:style>
  <w:style w:type="paragraph" w:customStyle="1" w:styleId="5DA6534C23B84122AE9B4531A6AFB5103">
    <w:name w:val="5DA6534C23B84122AE9B4531A6AFB5103"/>
    <w:rsid w:val="000A4752"/>
    <w:rPr>
      <w:rFonts w:eastAsiaTheme="minorHAnsi"/>
      <w:lang w:eastAsia="en-US"/>
    </w:rPr>
  </w:style>
  <w:style w:type="paragraph" w:customStyle="1" w:styleId="86AC2692051B483B851A7B416794A5A93">
    <w:name w:val="86AC2692051B483B851A7B416794A5A93"/>
    <w:rsid w:val="000A4752"/>
    <w:rPr>
      <w:rFonts w:eastAsiaTheme="minorHAnsi"/>
      <w:lang w:eastAsia="en-US"/>
    </w:rPr>
  </w:style>
  <w:style w:type="paragraph" w:customStyle="1" w:styleId="BD1812C3666247019D42644B809FDE38">
    <w:name w:val="BD1812C3666247019D42644B809FDE38"/>
    <w:rsid w:val="000A4752"/>
    <w:pPr>
      <w:spacing w:after="0"/>
    </w:pPr>
    <w:rPr>
      <w:rFonts w:ascii="Arial" w:eastAsiaTheme="minorHAnsi" w:hAnsi="Arial" w:cs="Arial"/>
      <w:sz w:val="24"/>
      <w:szCs w:val="24"/>
      <w:lang w:eastAsia="en-US"/>
    </w:rPr>
  </w:style>
  <w:style w:type="paragraph" w:customStyle="1" w:styleId="336F292AC8154EA9A575EAB9DC34F19A1">
    <w:name w:val="336F292AC8154EA9A575EAB9DC34F19A1"/>
    <w:rsid w:val="000A4752"/>
    <w:pPr>
      <w:spacing w:after="0"/>
    </w:pPr>
    <w:rPr>
      <w:rFonts w:ascii="Arial" w:eastAsiaTheme="minorHAnsi" w:hAnsi="Arial" w:cs="Arial"/>
      <w:sz w:val="24"/>
      <w:szCs w:val="24"/>
      <w:lang w:eastAsia="en-US"/>
    </w:rPr>
  </w:style>
  <w:style w:type="paragraph" w:customStyle="1" w:styleId="371D7084B44642F3B2D57E8D5950E4C31">
    <w:name w:val="371D7084B44642F3B2D57E8D5950E4C31"/>
    <w:rsid w:val="000A4752"/>
    <w:pPr>
      <w:spacing w:after="0"/>
    </w:pPr>
    <w:rPr>
      <w:rFonts w:ascii="Arial" w:eastAsiaTheme="minorHAnsi" w:hAnsi="Arial" w:cs="Arial"/>
      <w:sz w:val="24"/>
      <w:szCs w:val="24"/>
      <w:lang w:eastAsia="en-US"/>
    </w:rPr>
  </w:style>
  <w:style w:type="paragraph" w:customStyle="1" w:styleId="9710E35E3E7447A08E2830A4984E75251">
    <w:name w:val="9710E35E3E7447A08E2830A4984E75251"/>
    <w:rsid w:val="000A4752"/>
    <w:pPr>
      <w:spacing w:after="0"/>
    </w:pPr>
    <w:rPr>
      <w:rFonts w:ascii="Arial" w:eastAsiaTheme="minorHAnsi" w:hAnsi="Arial" w:cs="Arial"/>
      <w:sz w:val="24"/>
      <w:szCs w:val="24"/>
      <w:lang w:eastAsia="en-US"/>
    </w:rPr>
  </w:style>
  <w:style w:type="paragraph" w:customStyle="1" w:styleId="84E2743E1423416F9ECCF893A32217E1">
    <w:name w:val="84E2743E1423416F9ECCF893A32217E1"/>
    <w:rsid w:val="000A4752"/>
    <w:rPr>
      <w:rFonts w:eastAsiaTheme="minorHAnsi"/>
      <w:lang w:eastAsia="en-US"/>
    </w:rPr>
  </w:style>
  <w:style w:type="paragraph" w:customStyle="1" w:styleId="3B63C8C653E74120ACDBF54221B5E3951">
    <w:name w:val="3B63C8C653E74120ACDBF54221B5E3951"/>
    <w:rsid w:val="000A4752"/>
    <w:rPr>
      <w:rFonts w:eastAsiaTheme="minorHAnsi"/>
      <w:lang w:eastAsia="en-US"/>
    </w:rPr>
  </w:style>
  <w:style w:type="paragraph" w:customStyle="1" w:styleId="46CE416842DF460888DB6D36B8590A1D1">
    <w:name w:val="46CE416842DF460888DB6D36B8590A1D1"/>
    <w:rsid w:val="000A4752"/>
    <w:rPr>
      <w:rFonts w:eastAsiaTheme="minorHAnsi"/>
      <w:lang w:eastAsia="en-US"/>
    </w:rPr>
  </w:style>
  <w:style w:type="paragraph" w:customStyle="1" w:styleId="F889BD2A7B844548AA15A8B65AE46F051">
    <w:name w:val="F889BD2A7B844548AA15A8B65AE46F051"/>
    <w:rsid w:val="000A4752"/>
    <w:rPr>
      <w:rFonts w:eastAsiaTheme="minorHAnsi"/>
      <w:lang w:eastAsia="en-US"/>
    </w:rPr>
  </w:style>
  <w:style w:type="paragraph" w:customStyle="1" w:styleId="16B976CDFA784026AFB735D5674AD9613">
    <w:name w:val="16B976CDFA784026AFB735D5674AD9613"/>
    <w:rsid w:val="000A4752"/>
    <w:pPr>
      <w:spacing w:after="0"/>
    </w:pPr>
    <w:rPr>
      <w:rFonts w:ascii="Arial" w:eastAsiaTheme="minorHAnsi" w:hAnsi="Arial" w:cs="Arial"/>
      <w:sz w:val="24"/>
      <w:szCs w:val="24"/>
      <w:lang w:eastAsia="en-US"/>
    </w:rPr>
  </w:style>
  <w:style w:type="paragraph" w:customStyle="1" w:styleId="693D4DE3010A48F8B857A597500800A73">
    <w:name w:val="693D4DE3010A48F8B857A597500800A73"/>
    <w:rsid w:val="000A4752"/>
    <w:pPr>
      <w:spacing w:after="0"/>
    </w:pPr>
    <w:rPr>
      <w:rFonts w:ascii="Arial" w:eastAsiaTheme="minorHAnsi" w:hAnsi="Arial" w:cs="Arial"/>
      <w:sz w:val="24"/>
      <w:szCs w:val="24"/>
      <w:lang w:eastAsia="en-US"/>
    </w:rPr>
  </w:style>
  <w:style w:type="paragraph" w:customStyle="1" w:styleId="3800C7772234416EA94572D0D6926CED3">
    <w:name w:val="3800C7772234416EA94572D0D6926CED3"/>
    <w:rsid w:val="000A4752"/>
    <w:pPr>
      <w:spacing w:after="0"/>
    </w:pPr>
    <w:rPr>
      <w:rFonts w:ascii="Arial" w:eastAsiaTheme="minorHAnsi" w:hAnsi="Arial" w:cs="Arial"/>
      <w:sz w:val="24"/>
      <w:szCs w:val="24"/>
      <w:lang w:eastAsia="en-US"/>
    </w:rPr>
  </w:style>
  <w:style w:type="paragraph" w:customStyle="1" w:styleId="7A6B410866B14A62A288CCFEEB4FB1753">
    <w:name w:val="7A6B410866B14A62A288CCFEEB4FB1753"/>
    <w:rsid w:val="000A4752"/>
    <w:pPr>
      <w:spacing w:after="0"/>
    </w:pPr>
    <w:rPr>
      <w:rFonts w:ascii="Arial" w:eastAsiaTheme="minorHAnsi" w:hAnsi="Arial" w:cs="Arial"/>
      <w:sz w:val="24"/>
      <w:szCs w:val="24"/>
      <w:lang w:eastAsia="en-US"/>
    </w:rPr>
  </w:style>
  <w:style w:type="paragraph" w:customStyle="1" w:styleId="B4FAE666628E43C08243CFA199A9BA773">
    <w:name w:val="B4FAE666628E43C08243CFA199A9BA773"/>
    <w:rsid w:val="000A4752"/>
    <w:pPr>
      <w:spacing w:after="0"/>
    </w:pPr>
    <w:rPr>
      <w:rFonts w:ascii="Arial" w:eastAsiaTheme="minorHAnsi" w:hAnsi="Arial" w:cs="Arial"/>
      <w:sz w:val="24"/>
      <w:szCs w:val="24"/>
      <w:lang w:eastAsia="en-US"/>
    </w:rPr>
  </w:style>
  <w:style w:type="paragraph" w:customStyle="1" w:styleId="A640C05FB2704DEAA660F0175E52F9E23">
    <w:name w:val="A640C05FB2704DEAA660F0175E52F9E23"/>
    <w:rsid w:val="000A4752"/>
    <w:pPr>
      <w:spacing w:after="0"/>
    </w:pPr>
    <w:rPr>
      <w:rFonts w:ascii="Arial" w:eastAsiaTheme="minorHAnsi" w:hAnsi="Arial" w:cs="Arial"/>
      <w:sz w:val="24"/>
      <w:szCs w:val="24"/>
      <w:lang w:eastAsia="en-US"/>
    </w:rPr>
  </w:style>
  <w:style w:type="paragraph" w:customStyle="1" w:styleId="924EAF4E3AB740649B2C56C47FA1AFA1">
    <w:name w:val="924EAF4E3AB740649B2C56C47FA1AFA1"/>
    <w:rsid w:val="000A4752"/>
    <w:pPr>
      <w:spacing w:after="0"/>
    </w:pPr>
    <w:rPr>
      <w:rFonts w:ascii="Arial" w:eastAsiaTheme="minorHAnsi" w:hAnsi="Arial" w:cs="Arial"/>
      <w:sz w:val="24"/>
      <w:szCs w:val="24"/>
      <w:lang w:eastAsia="en-US"/>
    </w:rPr>
  </w:style>
  <w:style w:type="paragraph" w:customStyle="1" w:styleId="F56D354F07B8464EB8F0CD07CBA79508">
    <w:name w:val="F56D354F07B8464EB8F0CD07CBA79508"/>
    <w:rsid w:val="000A4752"/>
    <w:pPr>
      <w:spacing w:after="0"/>
    </w:pPr>
    <w:rPr>
      <w:rFonts w:ascii="Arial" w:eastAsiaTheme="minorHAnsi" w:hAnsi="Arial" w:cs="Arial"/>
      <w:sz w:val="24"/>
      <w:szCs w:val="24"/>
      <w:lang w:eastAsia="en-US"/>
    </w:rPr>
  </w:style>
  <w:style w:type="paragraph" w:customStyle="1" w:styleId="32B1AA6BE7854524A26692C453B40F1F3">
    <w:name w:val="32B1AA6BE7854524A26692C453B40F1F3"/>
    <w:rsid w:val="000A4752"/>
    <w:pPr>
      <w:spacing w:after="0"/>
    </w:pPr>
    <w:rPr>
      <w:rFonts w:ascii="Arial" w:eastAsiaTheme="minorHAnsi" w:hAnsi="Arial" w:cs="Arial"/>
      <w:sz w:val="24"/>
      <w:szCs w:val="24"/>
      <w:lang w:eastAsia="en-US"/>
    </w:rPr>
  </w:style>
  <w:style w:type="paragraph" w:customStyle="1" w:styleId="4A0AF423FFFB421AA3C6BE660025E4CA3">
    <w:name w:val="4A0AF423FFFB421AA3C6BE660025E4CA3"/>
    <w:rsid w:val="000A4752"/>
    <w:pPr>
      <w:spacing w:after="0"/>
    </w:pPr>
    <w:rPr>
      <w:rFonts w:ascii="Arial" w:eastAsiaTheme="minorHAnsi" w:hAnsi="Arial" w:cs="Arial"/>
      <w:sz w:val="24"/>
      <w:szCs w:val="24"/>
      <w:lang w:eastAsia="en-US"/>
    </w:rPr>
  </w:style>
  <w:style w:type="paragraph" w:customStyle="1" w:styleId="3BD47469BEB5499AABD82990EBD408BD5">
    <w:name w:val="3BD47469BEB5499AABD82990EBD408BD5"/>
    <w:rsid w:val="000A4752"/>
    <w:rPr>
      <w:rFonts w:eastAsiaTheme="minorHAnsi"/>
      <w:lang w:eastAsia="en-US"/>
    </w:rPr>
  </w:style>
  <w:style w:type="paragraph" w:customStyle="1" w:styleId="503C4DA0A413486490940AE2A524153A6">
    <w:name w:val="503C4DA0A413486490940AE2A524153A6"/>
    <w:rsid w:val="000A4752"/>
    <w:pPr>
      <w:spacing w:after="0"/>
    </w:pPr>
    <w:rPr>
      <w:rFonts w:ascii="Arial" w:eastAsiaTheme="minorHAnsi" w:hAnsi="Arial" w:cs="Arial"/>
      <w:sz w:val="24"/>
      <w:szCs w:val="24"/>
      <w:lang w:eastAsia="en-US"/>
    </w:rPr>
  </w:style>
  <w:style w:type="paragraph" w:customStyle="1" w:styleId="450960BA17004905999FC4CE4E00BB033">
    <w:name w:val="450960BA17004905999FC4CE4E00BB033"/>
    <w:rsid w:val="000A4752"/>
    <w:pPr>
      <w:spacing w:after="0"/>
    </w:pPr>
    <w:rPr>
      <w:rFonts w:ascii="Arial" w:eastAsiaTheme="minorHAnsi" w:hAnsi="Arial" w:cs="Arial"/>
      <w:sz w:val="24"/>
      <w:szCs w:val="24"/>
      <w:lang w:eastAsia="en-US"/>
    </w:rPr>
  </w:style>
  <w:style w:type="paragraph" w:customStyle="1" w:styleId="697BBC8C36EB4BC2B85DD17481FED50A3">
    <w:name w:val="697BBC8C36EB4BC2B85DD17481FED50A3"/>
    <w:rsid w:val="000A4752"/>
    <w:pPr>
      <w:spacing w:after="0"/>
    </w:pPr>
    <w:rPr>
      <w:rFonts w:ascii="Arial" w:eastAsiaTheme="minorHAnsi" w:hAnsi="Arial" w:cs="Arial"/>
      <w:sz w:val="24"/>
      <w:szCs w:val="24"/>
      <w:lang w:eastAsia="en-US"/>
    </w:rPr>
  </w:style>
  <w:style w:type="paragraph" w:customStyle="1" w:styleId="8A22A5DA0EB9444B9DD0726BCEAC754F6">
    <w:name w:val="8A22A5DA0EB9444B9DD0726BCEAC754F6"/>
    <w:rsid w:val="000A4752"/>
    <w:rPr>
      <w:rFonts w:eastAsiaTheme="minorHAnsi"/>
      <w:lang w:eastAsia="en-US"/>
    </w:rPr>
  </w:style>
  <w:style w:type="paragraph" w:customStyle="1" w:styleId="592D07A3C37A4A1BB37B8DF0DFCD7D085">
    <w:name w:val="592D07A3C37A4A1BB37B8DF0DFCD7D085"/>
    <w:rsid w:val="000A4752"/>
    <w:rPr>
      <w:rFonts w:eastAsiaTheme="minorHAnsi"/>
      <w:lang w:eastAsia="en-US"/>
    </w:rPr>
  </w:style>
  <w:style w:type="paragraph" w:customStyle="1" w:styleId="7E6E06AF378744CDAB849120A52A64FA4">
    <w:name w:val="7E6E06AF378744CDAB849120A52A64FA4"/>
    <w:rsid w:val="000A4752"/>
    <w:rPr>
      <w:rFonts w:eastAsiaTheme="minorHAnsi"/>
      <w:lang w:eastAsia="en-US"/>
    </w:rPr>
  </w:style>
  <w:style w:type="paragraph" w:customStyle="1" w:styleId="18730B569BA8478D9781917AF3DE424E4">
    <w:name w:val="18730B569BA8478D9781917AF3DE424E4"/>
    <w:rsid w:val="000A4752"/>
    <w:rPr>
      <w:rFonts w:eastAsiaTheme="minorHAnsi"/>
      <w:lang w:eastAsia="en-US"/>
    </w:rPr>
  </w:style>
  <w:style w:type="paragraph" w:customStyle="1" w:styleId="91BF1FD2DC3C4743BCA946883E947D5A4">
    <w:name w:val="91BF1FD2DC3C4743BCA946883E947D5A4"/>
    <w:rsid w:val="000A4752"/>
    <w:rPr>
      <w:rFonts w:eastAsiaTheme="minorHAnsi"/>
      <w:lang w:eastAsia="en-US"/>
    </w:rPr>
  </w:style>
  <w:style w:type="paragraph" w:customStyle="1" w:styleId="B2EA7F33AE054B9F948249E8182680BF4">
    <w:name w:val="B2EA7F33AE054B9F948249E8182680BF4"/>
    <w:rsid w:val="000A4752"/>
    <w:rPr>
      <w:rFonts w:eastAsiaTheme="minorHAnsi"/>
      <w:lang w:eastAsia="en-US"/>
    </w:rPr>
  </w:style>
  <w:style w:type="paragraph" w:customStyle="1" w:styleId="48E97F96E05A4DA6ACBC04F5624928044">
    <w:name w:val="48E97F96E05A4DA6ACBC04F5624928044"/>
    <w:rsid w:val="000A4752"/>
    <w:rPr>
      <w:rFonts w:eastAsiaTheme="minorHAnsi"/>
      <w:lang w:eastAsia="en-US"/>
    </w:rPr>
  </w:style>
  <w:style w:type="paragraph" w:customStyle="1" w:styleId="5DA6534C23B84122AE9B4531A6AFB5104">
    <w:name w:val="5DA6534C23B84122AE9B4531A6AFB5104"/>
    <w:rsid w:val="000A4752"/>
    <w:rPr>
      <w:rFonts w:eastAsiaTheme="minorHAnsi"/>
      <w:lang w:eastAsia="en-US"/>
    </w:rPr>
  </w:style>
  <w:style w:type="paragraph" w:customStyle="1" w:styleId="86AC2692051B483B851A7B416794A5A94">
    <w:name w:val="86AC2692051B483B851A7B416794A5A94"/>
    <w:rsid w:val="000A4752"/>
    <w:rPr>
      <w:rFonts w:eastAsiaTheme="minorHAnsi"/>
      <w:lang w:eastAsia="en-US"/>
    </w:rPr>
  </w:style>
  <w:style w:type="paragraph" w:customStyle="1" w:styleId="BD1812C3666247019D42644B809FDE381">
    <w:name w:val="BD1812C3666247019D42644B809FDE381"/>
    <w:rsid w:val="000A4752"/>
    <w:pPr>
      <w:spacing w:after="0"/>
    </w:pPr>
    <w:rPr>
      <w:rFonts w:ascii="Arial" w:eastAsiaTheme="minorHAnsi" w:hAnsi="Arial" w:cs="Arial"/>
      <w:sz w:val="24"/>
      <w:szCs w:val="24"/>
      <w:lang w:eastAsia="en-US"/>
    </w:rPr>
  </w:style>
  <w:style w:type="paragraph" w:customStyle="1" w:styleId="336F292AC8154EA9A575EAB9DC34F19A2">
    <w:name w:val="336F292AC8154EA9A575EAB9DC34F19A2"/>
    <w:rsid w:val="000A4752"/>
    <w:pPr>
      <w:spacing w:after="0"/>
    </w:pPr>
    <w:rPr>
      <w:rFonts w:ascii="Arial" w:eastAsiaTheme="minorHAnsi" w:hAnsi="Arial" w:cs="Arial"/>
      <w:sz w:val="24"/>
      <w:szCs w:val="24"/>
      <w:lang w:eastAsia="en-US"/>
    </w:rPr>
  </w:style>
  <w:style w:type="paragraph" w:customStyle="1" w:styleId="371D7084B44642F3B2D57E8D5950E4C32">
    <w:name w:val="371D7084B44642F3B2D57E8D5950E4C32"/>
    <w:rsid w:val="000A4752"/>
    <w:pPr>
      <w:spacing w:after="0"/>
    </w:pPr>
    <w:rPr>
      <w:rFonts w:ascii="Arial" w:eastAsiaTheme="minorHAnsi" w:hAnsi="Arial" w:cs="Arial"/>
      <w:sz w:val="24"/>
      <w:szCs w:val="24"/>
      <w:lang w:eastAsia="en-US"/>
    </w:rPr>
  </w:style>
  <w:style w:type="paragraph" w:customStyle="1" w:styleId="9710E35E3E7447A08E2830A4984E75252">
    <w:name w:val="9710E35E3E7447A08E2830A4984E75252"/>
    <w:rsid w:val="000A4752"/>
    <w:pPr>
      <w:spacing w:after="0"/>
    </w:pPr>
    <w:rPr>
      <w:rFonts w:ascii="Arial" w:eastAsiaTheme="minorHAnsi" w:hAnsi="Arial" w:cs="Arial"/>
      <w:sz w:val="24"/>
      <w:szCs w:val="24"/>
      <w:lang w:eastAsia="en-US"/>
    </w:rPr>
  </w:style>
  <w:style w:type="paragraph" w:customStyle="1" w:styleId="84E2743E1423416F9ECCF893A32217E11">
    <w:name w:val="84E2743E1423416F9ECCF893A32217E11"/>
    <w:rsid w:val="000A4752"/>
    <w:rPr>
      <w:rFonts w:eastAsiaTheme="minorHAnsi"/>
      <w:lang w:eastAsia="en-US"/>
    </w:rPr>
  </w:style>
  <w:style w:type="paragraph" w:customStyle="1" w:styleId="3B63C8C653E74120ACDBF54221B5E3952">
    <w:name w:val="3B63C8C653E74120ACDBF54221B5E3952"/>
    <w:rsid w:val="000A4752"/>
    <w:rPr>
      <w:rFonts w:eastAsiaTheme="minorHAnsi"/>
      <w:lang w:eastAsia="en-US"/>
    </w:rPr>
  </w:style>
  <w:style w:type="paragraph" w:customStyle="1" w:styleId="46CE416842DF460888DB6D36B8590A1D2">
    <w:name w:val="46CE416842DF460888DB6D36B8590A1D2"/>
    <w:rsid w:val="000A4752"/>
    <w:rPr>
      <w:rFonts w:eastAsiaTheme="minorHAnsi"/>
      <w:lang w:eastAsia="en-US"/>
    </w:rPr>
  </w:style>
  <w:style w:type="paragraph" w:customStyle="1" w:styleId="F889BD2A7B844548AA15A8B65AE46F052">
    <w:name w:val="F889BD2A7B844548AA15A8B65AE46F052"/>
    <w:rsid w:val="000A4752"/>
    <w:rPr>
      <w:rFonts w:eastAsiaTheme="minorHAnsi"/>
      <w:lang w:eastAsia="en-US"/>
    </w:rPr>
  </w:style>
  <w:style w:type="paragraph" w:customStyle="1" w:styleId="16B976CDFA784026AFB735D5674AD9614">
    <w:name w:val="16B976CDFA784026AFB735D5674AD9614"/>
    <w:rsid w:val="000A4752"/>
    <w:pPr>
      <w:spacing w:after="0"/>
    </w:pPr>
    <w:rPr>
      <w:rFonts w:ascii="Arial" w:eastAsiaTheme="minorHAnsi" w:hAnsi="Arial" w:cs="Arial"/>
      <w:sz w:val="24"/>
      <w:szCs w:val="24"/>
      <w:lang w:eastAsia="en-US"/>
    </w:rPr>
  </w:style>
  <w:style w:type="paragraph" w:customStyle="1" w:styleId="693D4DE3010A48F8B857A597500800A74">
    <w:name w:val="693D4DE3010A48F8B857A597500800A74"/>
    <w:rsid w:val="000A4752"/>
    <w:pPr>
      <w:spacing w:after="0"/>
    </w:pPr>
    <w:rPr>
      <w:rFonts w:ascii="Arial" w:eastAsiaTheme="minorHAnsi" w:hAnsi="Arial" w:cs="Arial"/>
      <w:sz w:val="24"/>
      <w:szCs w:val="24"/>
      <w:lang w:eastAsia="en-US"/>
    </w:rPr>
  </w:style>
  <w:style w:type="paragraph" w:customStyle="1" w:styleId="3800C7772234416EA94572D0D6926CED4">
    <w:name w:val="3800C7772234416EA94572D0D6926CED4"/>
    <w:rsid w:val="000A4752"/>
    <w:pPr>
      <w:spacing w:after="0"/>
    </w:pPr>
    <w:rPr>
      <w:rFonts w:ascii="Arial" w:eastAsiaTheme="minorHAnsi" w:hAnsi="Arial" w:cs="Arial"/>
      <w:sz w:val="24"/>
      <w:szCs w:val="24"/>
      <w:lang w:eastAsia="en-US"/>
    </w:rPr>
  </w:style>
  <w:style w:type="paragraph" w:customStyle="1" w:styleId="7A6B410866B14A62A288CCFEEB4FB1754">
    <w:name w:val="7A6B410866B14A62A288CCFEEB4FB1754"/>
    <w:rsid w:val="000A4752"/>
    <w:pPr>
      <w:spacing w:after="0"/>
    </w:pPr>
    <w:rPr>
      <w:rFonts w:ascii="Arial" w:eastAsiaTheme="minorHAnsi" w:hAnsi="Arial" w:cs="Arial"/>
      <w:sz w:val="24"/>
      <w:szCs w:val="24"/>
      <w:lang w:eastAsia="en-US"/>
    </w:rPr>
  </w:style>
  <w:style w:type="paragraph" w:customStyle="1" w:styleId="B4FAE666628E43C08243CFA199A9BA774">
    <w:name w:val="B4FAE666628E43C08243CFA199A9BA774"/>
    <w:rsid w:val="000A4752"/>
    <w:pPr>
      <w:spacing w:after="0"/>
    </w:pPr>
    <w:rPr>
      <w:rFonts w:ascii="Arial" w:eastAsiaTheme="minorHAnsi" w:hAnsi="Arial" w:cs="Arial"/>
      <w:sz w:val="24"/>
      <w:szCs w:val="24"/>
      <w:lang w:eastAsia="en-US"/>
    </w:rPr>
  </w:style>
  <w:style w:type="paragraph" w:customStyle="1" w:styleId="A640C05FB2704DEAA660F0175E52F9E24">
    <w:name w:val="A640C05FB2704DEAA660F0175E52F9E24"/>
    <w:rsid w:val="000A4752"/>
    <w:pPr>
      <w:spacing w:after="0"/>
    </w:pPr>
    <w:rPr>
      <w:rFonts w:ascii="Arial" w:eastAsiaTheme="minorHAnsi" w:hAnsi="Arial" w:cs="Arial"/>
      <w:sz w:val="24"/>
      <w:szCs w:val="24"/>
      <w:lang w:eastAsia="en-US"/>
    </w:rPr>
  </w:style>
  <w:style w:type="paragraph" w:customStyle="1" w:styleId="924EAF4E3AB740649B2C56C47FA1AFA11">
    <w:name w:val="924EAF4E3AB740649B2C56C47FA1AFA11"/>
    <w:rsid w:val="000A4752"/>
    <w:pPr>
      <w:spacing w:after="0"/>
    </w:pPr>
    <w:rPr>
      <w:rFonts w:ascii="Arial" w:eastAsiaTheme="minorHAnsi" w:hAnsi="Arial" w:cs="Arial"/>
      <w:sz w:val="24"/>
      <w:szCs w:val="24"/>
      <w:lang w:eastAsia="en-US"/>
    </w:rPr>
  </w:style>
  <w:style w:type="paragraph" w:customStyle="1" w:styleId="F56D354F07B8464EB8F0CD07CBA795081">
    <w:name w:val="F56D354F07B8464EB8F0CD07CBA795081"/>
    <w:rsid w:val="000A4752"/>
    <w:pPr>
      <w:spacing w:after="0"/>
    </w:pPr>
    <w:rPr>
      <w:rFonts w:ascii="Arial" w:eastAsiaTheme="minorHAnsi" w:hAnsi="Arial" w:cs="Arial"/>
      <w:sz w:val="24"/>
      <w:szCs w:val="24"/>
      <w:lang w:eastAsia="en-US"/>
    </w:rPr>
  </w:style>
  <w:style w:type="paragraph" w:customStyle="1" w:styleId="32B1AA6BE7854524A26692C453B40F1F4">
    <w:name w:val="32B1AA6BE7854524A26692C453B40F1F4"/>
    <w:rsid w:val="000A4752"/>
    <w:pPr>
      <w:spacing w:after="0"/>
    </w:pPr>
    <w:rPr>
      <w:rFonts w:ascii="Arial" w:eastAsiaTheme="minorHAnsi" w:hAnsi="Arial" w:cs="Arial"/>
      <w:sz w:val="24"/>
      <w:szCs w:val="24"/>
      <w:lang w:eastAsia="en-US"/>
    </w:rPr>
  </w:style>
  <w:style w:type="paragraph" w:customStyle="1" w:styleId="4A0AF423FFFB421AA3C6BE660025E4CA4">
    <w:name w:val="4A0AF423FFFB421AA3C6BE660025E4CA4"/>
    <w:rsid w:val="000A4752"/>
    <w:pPr>
      <w:spacing w:after="0"/>
    </w:pPr>
    <w:rPr>
      <w:rFonts w:ascii="Arial" w:eastAsiaTheme="minorHAnsi" w:hAnsi="Arial" w:cs="Arial"/>
      <w:sz w:val="24"/>
      <w:szCs w:val="24"/>
      <w:lang w:eastAsia="en-US"/>
    </w:rPr>
  </w:style>
  <w:style w:type="paragraph" w:customStyle="1" w:styleId="3BD47469BEB5499AABD82990EBD408BD6">
    <w:name w:val="3BD47469BEB5499AABD82990EBD408BD6"/>
    <w:rsid w:val="000A4752"/>
    <w:rPr>
      <w:rFonts w:eastAsiaTheme="minorHAnsi"/>
      <w:lang w:eastAsia="en-US"/>
    </w:rPr>
  </w:style>
  <w:style w:type="paragraph" w:customStyle="1" w:styleId="0166D9FAD2AE4BB5A5241CBF05C9D3AA">
    <w:name w:val="0166D9FAD2AE4BB5A5241CBF05C9D3AA"/>
    <w:rsid w:val="00514698"/>
  </w:style>
  <w:style w:type="paragraph" w:customStyle="1" w:styleId="55E4A8E0E0454FFDB5BADF6C498DB160">
    <w:name w:val="55E4A8E0E0454FFDB5BADF6C498DB160"/>
    <w:rsid w:val="00514698"/>
  </w:style>
  <w:style w:type="paragraph" w:customStyle="1" w:styleId="8C12B919A3794355A28F99430CE92CF3">
    <w:name w:val="8C12B919A3794355A28F99430CE92CF3"/>
    <w:rsid w:val="00514698"/>
  </w:style>
  <w:style w:type="paragraph" w:customStyle="1" w:styleId="3E52CEA834314F2B9795A6E395FD5364">
    <w:name w:val="3E52CEA834314F2B9795A6E395FD5364"/>
    <w:rsid w:val="00514698"/>
  </w:style>
  <w:style w:type="paragraph" w:customStyle="1" w:styleId="FE363F2179D54C208C5CDB85BB7484DA">
    <w:name w:val="FE363F2179D54C208C5CDB85BB7484DA"/>
    <w:rsid w:val="00514698"/>
  </w:style>
  <w:style w:type="paragraph" w:customStyle="1" w:styleId="F1D9CD4E3BCD430FB73F655E43C8ECA1">
    <w:name w:val="F1D9CD4E3BCD430FB73F655E43C8ECA1"/>
    <w:rsid w:val="00514698"/>
  </w:style>
  <w:style w:type="paragraph" w:customStyle="1" w:styleId="503C4DA0A413486490940AE2A524153A7">
    <w:name w:val="503C4DA0A413486490940AE2A524153A7"/>
    <w:rsid w:val="00F95FA9"/>
    <w:pPr>
      <w:spacing w:after="0"/>
    </w:pPr>
    <w:rPr>
      <w:rFonts w:ascii="Arial" w:eastAsiaTheme="minorHAnsi" w:hAnsi="Arial" w:cs="Arial"/>
      <w:sz w:val="24"/>
      <w:szCs w:val="24"/>
      <w:lang w:eastAsia="en-US"/>
    </w:rPr>
  </w:style>
  <w:style w:type="paragraph" w:customStyle="1" w:styleId="450960BA17004905999FC4CE4E00BB034">
    <w:name w:val="450960BA17004905999FC4CE4E00BB034"/>
    <w:rsid w:val="00F95FA9"/>
    <w:pPr>
      <w:spacing w:after="0"/>
    </w:pPr>
    <w:rPr>
      <w:rFonts w:ascii="Arial" w:eastAsiaTheme="minorHAnsi" w:hAnsi="Arial" w:cs="Arial"/>
      <w:sz w:val="24"/>
      <w:szCs w:val="24"/>
      <w:lang w:eastAsia="en-US"/>
    </w:rPr>
  </w:style>
  <w:style w:type="paragraph" w:customStyle="1" w:styleId="697BBC8C36EB4BC2B85DD17481FED50A4">
    <w:name w:val="697BBC8C36EB4BC2B85DD17481FED50A4"/>
    <w:rsid w:val="00F95FA9"/>
    <w:pPr>
      <w:spacing w:after="0"/>
    </w:pPr>
    <w:rPr>
      <w:rFonts w:ascii="Arial" w:eastAsiaTheme="minorHAnsi" w:hAnsi="Arial" w:cs="Arial"/>
      <w:sz w:val="24"/>
      <w:szCs w:val="24"/>
      <w:lang w:eastAsia="en-US"/>
    </w:rPr>
  </w:style>
  <w:style w:type="paragraph" w:customStyle="1" w:styleId="8A22A5DA0EB9444B9DD0726BCEAC754F7">
    <w:name w:val="8A22A5DA0EB9444B9DD0726BCEAC754F7"/>
    <w:rsid w:val="00F95FA9"/>
    <w:rPr>
      <w:rFonts w:eastAsiaTheme="minorHAnsi"/>
      <w:lang w:eastAsia="en-US"/>
    </w:rPr>
  </w:style>
  <w:style w:type="paragraph" w:customStyle="1" w:styleId="592D07A3C37A4A1BB37B8DF0DFCD7D086">
    <w:name w:val="592D07A3C37A4A1BB37B8DF0DFCD7D086"/>
    <w:rsid w:val="00F95FA9"/>
    <w:rPr>
      <w:rFonts w:eastAsiaTheme="minorHAnsi"/>
      <w:lang w:eastAsia="en-US"/>
    </w:rPr>
  </w:style>
  <w:style w:type="paragraph" w:customStyle="1" w:styleId="7E6E06AF378744CDAB849120A52A64FA5">
    <w:name w:val="7E6E06AF378744CDAB849120A52A64FA5"/>
    <w:rsid w:val="00F95FA9"/>
    <w:rPr>
      <w:rFonts w:eastAsiaTheme="minorHAnsi"/>
      <w:lang w:eastAsia="en-US"/>
    </w:rPr>
  </w:style>
  <w:style w:type="paragraph" w:customStyle="1" w:styleId="18730B569BA8478D9781917AF3DE424E5">
    <w:name w:val="18730B569BA8478D9781917AF3DE424E5"/>
    <w:rsid w:val="00F95FA9"/>
    <w:rPr>
      <w:rFonts w:eastAsiaTheme="minorHAnsi"/>
      <w:lang w:eastAsia="en-US"/>
    </w:rPr>
  </w:style>
  <w:style w:type="paragraph" w:customStyle="1" w:styleId="91BF1FD2DC3C4743BCA946883E947D5A5">
    <w:name w:val="91BF1FD2DC3C4743BCA946883E947D5A5"/>
    <w:rsid w:val="00F95FA9"/>
    <w:rPr>
      <w:rFonts w:eastAsiaTheme="minorHAnsi"/>
      <w:lang w:eastAsia="en-US"/>
    </w:rPr>
  </w:style>
  <w:style w:type="paragraph" w:customStyle="1" w:styleId="B2EA7F33AE054B9F948249E8182680BF5">
    <w:name w:val="B2EA7F33AE054B9F948249E8182680BF5"/>
    <w:rsid w:val="00F95FA9"/>
    <w:rPr>
      <w:rFonts w:eastAsiaTheme="minorHAnsi"/>
      <w:lang w:eastAsia="en-US"/>
    </w:rPr>
  </w:style>
  <w:style w:type="paragraph" w:customStyle="1" w:styleId="48E97F96E05A4DA6ACBC04F5624928045">
    <w:name w:val="48E97F96E05A4DA6ACBC04F5624928045"/>
    <w:rsid w:val="00F95FA9"/>
    <w:rPr>
      <w:rFonts w:eastAsiaTheme="minorHAnsi"/>
      <w:lang w:eastAsia="en-US"/>
    </w:rPr>
  </w:style>
  <w:style w:type="paragraph" w:customStyle="1" w:styleId="5DA6534C23B84122AE9B4531A6AFB5105">
    <w:name w:val="5DA6534C23B84122AE9B4531A6AFB5105"/>
    <w:rsid w:val="00F95FA9"/>
    <w:rPr>
      <w:rFonts w:eastAsiaTheme="minorHAnsi"/>
      <w:lang w:eastAsia="en-US"/>
    </w:rPr>
  </w:style>
  <w:style w:type="paragraph" w:customStyle="1" w:styleId="86AC2692051B483B851A7B416794A5A95">
    <w:name w:val="86AC2692051B483B851A7B416794A5A95"/>
    <w:rsid w:val="00F95FA9"/>
    <w:rPr>
      <w:rFonts w:eastAsiaTheme="minorHAnsi"/>
      <w:lang w:eastAsia="en-US"/>
    </w:rPr>
  </w:style>
  <w:style w:type="paragraph" w:customStyle="1" w:styleId="CAD7FC0F4F5B43A8BB3242AFC1FACE0D1">
    <w:name w:val="CAD7FC0F4F5B43A8BB3242AFC1FACE0D1"/>
    <w:rsid w:val="00F95FA9"/>
    <w:pPr>
      <w:numPr>
        <w:numId w:val="1"/>
      </w:numPr>
      <w:spacing w:after="0" w:line="240" w:lineRule="auto"/>
      <w:ind w:left="340" w:hanging="340"/>
      <w:contextualSpacing/>
    </w:pPr>
    <w:rPr>
      <w:rFonts w:ascii="Arial" w:eastAsiaTheme="minorHAnsi" w:hAnsi="Arial" w:cs="Arial"/>
      <w:sz w:val="24"/>
      <w:szCs w:val="24"/>
      <w:lang w:eastAsia="en-US"/>
    </w:rPr>
  </w:style>
  <w:style w:type="paragraph" w:customStyle="1" w:styleId="BD1812C3666247019D42644B809FDE382">
    <w:name w:val="BD1812C3666247019D42644B809FDE382"/>
    <w:rsid w:val="00F95FA9"/>
    <w:pPr>
      <w:spacing w:after="0"/>
    </w:pPr>
    <w:rPr>
      <w:rFonts w:ascii="Arial" w:eastAsiaTheme="minorHAnsi" w:hAnsi="Arial" w:cs="Arial"/>
      <w:sz w:val="24"/>
      <w:szCs w:val="24"/>
      <w:lang w:eastAsia="en-US"/>
    </w:rPr>
  </w:style>
  <w:style w:type="paragraph" w:customStyle="1" w:styleId="336F292AC8154EA9A575EAB9DC34F19A3">
    <w:name w:val="336F292AC8154EA9A575EAB9DC34F19A3"/>
    <w:rsid w:val="00F95FA9"/>
    <w:pPr>
      <w:spacing w:after="0"/>
    </w:pPr>
    <w:rPr>
      <w:rFonts w:ascii="Arial" w:eastAsiaTheme="minorHAnsi" w:hAnsi="Arial" w:cs="Arial"/>
      <w:sz w:val="24"/>
      <w:szCs w:val="24"/>
      <w:lang w:eastAsia="en-US"/>
    </w:rPr>
  </w:style>
  <w:style w:type="paragraph" w:customStyle="1" w:styleId="371D7084B44642F3B2D57E8D5950E4C33">
    <w:name w:val="371D7084B44642F3B2D57E8D5950E4C33"/>
    <w:rsid w:val="00F95FA9"/>
    <w:pPr>
      <w:spacing w:after="0"/>
    </w:pPr>
    <w:rPr>
      <w:rFonts w:ascii="Arial" w:eastAsiaTheme="minorHAnsi" w:hAnsi="Arial" w:cs="Arial"/>
      <w:sz w:val="24"/>
      <w:szCs w:val="24"/>
      <w:lang w:eastAsia="en-US"/>
    </w:rPr>
  </w:style>
  <w:style w:type="paragraph" w:customStyle="1" w:styleId="9710E35E3E7447A08E2830A4984E75253">
    <w:name w:val="9710E35E3E7447A08E2830A4984E75253"/>
    <w:rsid w:val="00F95FA9"/>
    <w:pPr>
      <w:spacing w:after="0"/>
    </w:pPr>
    <w:rPr>
      <w:rFonts w:ascii="Arial" w:eastAsiaTheme="minorHAnsi" w:hAnsi="Arial" w:cs="Arial"/>
      <w:sz w:val="24"/>
      <w:szCs w:val="24"/>
      <w:lang w:eastAsia="en-US"/>
    </w:rPr>
  </w:style>
  <w:style w:type="paragraph" w:customStyle="1" w:styleId="84E2743E1423416F9ECCF893A32217E12">
    <w:name w:val="84E2743E1423416F9ECCF893A32217E12"/>
    <w:rsid w:val="00F95FA9"/>
    <w:rPr>
      <w:rFonts w:eastAsiaTheme="minorHAnsi"/>
      <w:lang w:eastAsia="en-US"/>
    </w:rPr>
  </w:style>
  <w:style w:type="paragraph" w:customStyle="1" w:styleId="3B63C8C653E74120ACDBF54221B5E3953">
    <w:name w:val="3B63C8C653E74120ACDBF54221B5E3953"/>
    <w:rsid w:val="00F95FA9"/>
    <w:rPr>
      <w:rFonts w:eastAsiaTheme="minorHAnsi"/>
      <w:lang w:eastAsia="en-US"/>
    </w:rPr>
  </w:style>
  <w:style w:type="paragraph" w:customStyle="1" w:styleId="46CE416842DF460888DB6D36B8590A1D3">
    <w:name w:val="46CE416842DF460888DB6D36B8590A1D3"/>
    <w:rsid w:val="00F95FA9"/>
    <w:rPr>
      <w:rFonts w:eastAsiaTheme="minorHAnsi"/>
      <w:lang w:eastAsia="en-US"/>
    </w:rPr>
  </w:style>
  <w:style w:type="paragraph" w:customStyle="1" w:styleId="F889BD2A7B844548AA15A8B65AE46F053">
    <w:name w:val="F889BD2A7B844548AA15A8B65AE46F053"/>
    <w:rsid w:val="00F95FA9"/>
    <w:rPr>
      <w:rFonts w:eastAsiaTheme="minorHAnsi"/>
      <w:lang w:eastAsia="en-US"/>
    </w:rPr>
  </w:style>
  <w:style w:type="paragraph" w:customStyle="1" w:styleId="8F6F22F02A184CC78C15AF895113C6F6">
    <w:name w:val="8F6F22F02A184CC78C15AF895113C6F6"/>
    <w:rsid w:val="00F95FA9"/>
    <w:pPr>
      <w:spacing w:after="0"/>
    </w:pPr>
    <w:rPr>
      <w:rFonts w:ascii="Arial" w:eastAsiaTheme="minorHAnsi" w:hAnsi="Arial" w:cs="Arial"/>
      <w:sz w:val="24"/>
      <w:szCs w:val="24"/>
      <w:lang w:eastAsia="en-US"/>
    </w:rPr>
  </w:style>
  <w:style w:type="paragraph" w:customStyle="1" w:styleId="D20DEA4F677C482A84F88B17D45242D0">
    <w:name w:val="D20DEA4F677C482A84F88B17D45242D0"/>
    <w:rsid w:val="00F95FA9"/>
    <w:pPr>
      <w:spacing w:after="0"/>
    </w:pPr>
    <w:rPr>
      <w:rFonts w:ascii="Arial" w:eastAsiaTheme="minorHAnsi" w:hAnsi="Arial" w:cs="Arial"/>
      <w:sz w:val="24"/>
      <w:szCs w:val="24"/>
      <w:lang w:eastAsia="en-US"/>
    </w:rPr>
  </w:style>
  <w:style w:type="paragraph" w:customStyle="1" w:styleId="CB98E5D5D8C74893A21F813A4CD80D89">
    <w:name w:val="CB98E5D5D8C74893A21F813A4CD80D89"/>
    <w:rsid w:val="00F95FA9"/>
    <w:pPr>
      <w:spacing w:after="0"/>
    </w:pPr>
    <w:rPr>
      <w:rFonts w:ascii="Arial" w:eastAsiaTheme="minorHAnsi" w:hAnsi="Arial" w:cs="Arial"/>
      <w:sz w:val="24"/>
      <w:szCs w:val="24"/>
      <w:lang w:eastAsia="en-US"/>
    </w:rPr>
  </w:style>
  <w:style w:type="paragraph" w:customStyle="1" w:styleId="473B7057B12E448CA2B696FE0A2B328F">
    <w:name w:val="473B7057B12E448CA2B696FE0A2B328F"/>
    <w:rsid w:val="00F95FA9"/>
    <w:rPr>
      <w:rFonts w:eastAsiaTheme="minorHAnsi"/>
      <w:lang w:eastAsia="en-US"/>
    </w:rPr>
  </w:style>
  <w:style w:type="paragraph" w:customStyle="1" w:styleId="AEAEE6C3724748D0A55C92AED28D28E4">
    <w:name w:val="AEAEE6C3724748D0A55C92AED28D28E4"/>
    <w:rsid w:val="00F95FA9"/>
    <w:pPr>
      <w:spacing w:after="0"/>
    </w:pPr>
    <w:rPr>
      <w:rFonts w:ascii="Arial" w:eastAsiaTheme="minorHAnsi" w:hAnsi="Arial" w:cs="Arial"/>
      <w:sz w:val="24"/>
      <w:szCs w:val="24"/>
      <w:lang w:eastAsia="en-US"/>
    </w:rPr>
  </w:style>
  <w:style w:type="paragraph" w:customStyle="1" w:styleId="3856F7247DEA46108F588932A88D9640">
    <w:name w:val="3856F7247DEA46108F588932A88D9640"/>
    <w:rsid w:val="00F95FA9"/>
    <w:rPr>
      <w:rFonts w:eastAsiaTheme="minorHAnsi"/>
      <w:lang w:eastAsia="en-US"/>
    </w:rPr>
  </w:style>
  <w:style w:type="paragraph" w:customStyle="1" w:styleId="6B442D12978C485BB235FF830343FBC8">
    <w:name w:val="6B442D12978C485BB235FF830343FBC8"/>
    <w:rsid w:val="00F95FA9"/>
    <w:pPr>
      <w:spacing w:after="0"/>
    </w:pPr>
    <w:rPr>
      <w:rFonts w:ascii="Arial" w:eastAsiaTheme="minorHAnsi" w:hAnsi="Arial" w:cs="Arial"/>
      <w:sz w:val="24"/>
      <w:szCs w:val="24"/>
      <w:lang w:eastAsia="en-US"/>
    </w:rPr>
  </w:style>
  <w:style w:type="paragraph" w:customStyle="1" w:styleId="E81068D5813E40419DDFE8FF7BE1A7A8">
    <w:name w:val="E81068D5813E40419DDFE8FF7BE1A7A8"/>
    <w:rsid w:val="00F95FA9"/>
    <w:pPr>
      <w:spacing w:after="0"/>
    </w:pPr>
    <w:rPr>
      <w:rFonts w:ascii="Arial" w:eastAsiaTheme="minorHAnsi" w:hAnsi="Arial" w:cs="Arial"/>
      <w:sz w:val="24"/>
      <w:szCs w:val="24"/>
      <w:lang w:eastAsia="en-US"/>
    </w:rPr>
  </w:style>
  <w:style w:type="paragraph" w:customStyle="1" w:styleId="3BD47469BEB5499AABD82990EBD408BD7">
    <w:name w:val="3BD47469BEB5499AABD82990EBD408BD7"/>
    <w:rsid w:val="00F95FA9"/>
    <w:rPr>
      <w:rFonts w:eastAsiaTheme="minorHAnsi"/>
      <w:lang w:eastAsia="en-US"/>
    </w:rPr>
  </w:style>
  <w:style w:type="paragraph" w:customStyle="1" w:styleId="503C4DA0A413486490940AE2A524153A8">
    <w:name w:val="503C4DA0A413486490940AE2A524153A8"/>
    <w:rsid w:val="00F95FA9"/>
    <w:pPr>
      <w:spacing w:after="0"/>
    </w:pPr>
    <w:rPr>
      <w:rFonts w:ascii="Arial" w:eastAsiaTheme="minorHAnsi" w:hAnsi="Arial" w:cs="Arial"/>
      <w:sz w:val="24"/>
      <w:szCs w:val="24"/>
      <w:lang w:eastAsia="en-US"/>
    </w:rPr>
  </w:style>
  <w:style w:type="paragraph" w:customStyle="1" w:styleId="450960BA17004905999FC4CE4E00BB035">
    <w:name w:val="450960BA17004905999FC4CE4E00BB035"/>
    <w:rsid w:val="00F95FA9"/>
    <w:pPr>
      <w:spacing w:after="0"/>
    </w:pPr>
    <w:rPr>
      <w:rFonts w:ascii="Arial" w:eastAsiaTheme="minorHAnsi" w:hAnsi="Arial" w:cs="Arial"/>
      <w:sz w:val="24"/>
      <w:szCs w:val="24"/>
      <w:lang w:eastAsia="en-US"/>
    </w:rPr>
  </w:style>
  <w:style w:type="paragraph" w:customStyle="1" w:styleId="697BBC8C36EB4BC2B85DD17481FED50A5">
    <w:name w:val="697BBC8C36EB4BC2B85DD17481FED50A5"/>
    <w:rsid w:val="00F95FA9"/>
    <w:pPr>
      <w:spacing w:after="0"/>
    </w:pPr>
    <w:rPr>
      <w:rFonts w:ascii="Arial" w:eastAsiaTheme="minorHAnsi" w:hAnsi="Arial" w:cs="Arial"/>
      <w:sz w:val="24"/>
      <w:szCs w:val="24"/>
      <w:lang w:eastAsia="en-US"/>
    </w:rPr>
  </w:style>
  <w:style w:type="paragraph" w:customStyle="1" w:styleId="8A22A5DA0EB9444B9DD0726BCEAC754F8">
    <w:name w:val="8A22A5DA0EB9444B9DD0726BCEAC754F8"/>
    <w:rsid w:val="00F95FA9"/>
    <w:rPr>
      <w:rFonts w:eastAsiaTheme="minorHAnsi"/>
      <w:lang w:eastAsia="en-US"/>
    </w:rPr>
  </w:style>
  <w:style w:type="paragraph" w:customStyle="1" w:styleId="592D07A3C37A4A1BB37B8DF0DFCD7D087">
    <w:name w:val="592D07A3C37A4A1BB37B8DF0DFCD7D087"/>
    <w:rsid w:val="00F95FA9"/>
    <w:rPr>
      <w:rFonts w:eastAsiaTheme="minorHAnsi"/>
      <w:lang w:eastAsia="en-US"/>
    </w:rPr>
  </w:style>
  <w:style w:type="paragraph" w:customStyle="1" w:styleId="7E6E06AF378744CDAB849120A52A64FA6">
    <w:name w:val="7E6E06AF378744CDAB849120A52A64FA6"/>
    <w:rsid w:val="00F95FA9"/>
    <w:rPr>
      <w:rFonts w:eastAsiaTheme="minorHAnsi"/>
      <w:lang w:eastAsia="en-US"/>
    </w:rPr>
  </w:style>
  <w:style w:type="paragraph" w:customStyle="1" w:styleId="18730B569BA8478D9781917AF3DE424E6">
    <w:name w:val="18730B569BA8478D9781917AF3DE424E6"/>
    <w:rsid w:val="00F95FA9"/>
    <w:rPr>
      <w:rFonts w:eastAsiaTheme="minorHAnsi"/>
      <w:lang w:eastAsia="en-US"/>
    </w:rPr>
  </w:style>
  <w:style w:type="paragraph" w:customStyle="1" w:styleId="91BF1FD2DC3C4743BCA946883E947D5A6">
    <w:name w:val="91BF1FD2DC3C4743BCA946883E947D5A6"/>
    <w:rsid w:val="00F95FA9"/>
    <w:rPr>
      <w:rFonts w:eastAsiaTheme="minorHAnsi"/>
      <w:lang w:eastAsia="en-US"/>
    </w:rPr>
  </w:style>
  <w:style w:type="paragraph" w:customStyle="1" w:styleId="B2EA7F33AE054B9F948249E8182680BF6">
    <w:name w:val="B2EA7F33AE054B9F948249E8182680BF6"/>
    <w:rsid w:val="00F95FA9"/>
    <w:rPr>
      <w:rFonts w:eastAsiaTheme="minorHAnsi"/>
      <w:lang w:eastAsia="en-US"/>
    </w:rPr>
  </w:style>
  <w:style w:type="paragraph" w:customStyle="1" w:styleId="48E97F96E05A4DA6ACBC04F5624928046">
    <w:name w:val="48E97F96E05A4DA6ACBC04F5624928046"/>
    <w:rsid w:val="00F95FA9"/>
    <w:rPr>
      <w:rFonts w:eastAsiaTheme="minorHAnsi"/>
      <w:lang w:eastAsia="en-US"/>
    </w:rPr>
  </w:style>
  <w:style w:type="paragraph" w:customStyle="1" w:styleId="5DA6534C23B84122AE9B4531A6AFB5106">
    <w:name w:val="5DA6534C23B84122AE9B4531A6AFB5106"/>
    <w:rsid w:val="00F95FA9"/>
    <w:rPr>
      <w:rFonts w:eastAsiaTheme="minorHAnsi"/>
      <w:lang w:eastAsia="en-US"/>
    </w:rPr>
  </w:style>
  <w:style w:type="paragraph" w:customStyle="1" w:styleId="86AC2692051B483B851A7B416794A5A96">
    <w:name w:val="86AC2692051B483B851A7B416794A5A96"/>
    <w:rsid w:val="00F95FA9"/>
    <w:rPr>
      <w:rFonts w:eastAsiaTheme="minorHAnsi"/>
      <w:lang w:eastAsia="en-US"/>
    </w:rPr>
  </w:style>
  <w:style w:type="paragraph" w:customStyle="1" w:styleId="CAD7FC0F4F5B43A8BB3242AFC1FACE0D2">
    <w:name w:val="CAD7FC0F4F5B43A8BB3242AFC1FACE0D2"/>
    <w:rsid w:val="00F95FA9"/>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BD1812C3666247019D42644B809FDE383">
    <w:name w:val="BD1812C3666247019D42644B809FDE383"/>
    <w:rsid w:val="00F95FA9"/>
    <w:pPr>
      <w:spacing w:after="0"/>
    </w:pPr>
    <w:rPr>
      <w:rFonts w:ascii="Arial" w:eastAsiaTheme="minorHAnsi" w:hAnsi="Arial" w:cs="Arial"/>
      <w:sz w:val="24"/>
      <w:szCs w:val="24"/>
      <w:lang w:eastAsia="en-US"/>
    </w:rPr>
  </w:style>
  <w:style w:type="paragraph" w:customStyle="1" w:styleId="336F292AC8154EA9A575EAB9DC34F19A4">
    <w:name w:val="336F292AC8154EA9A575EAB9DC34F19A4"/>
    <w:rsid w:val="00F95FA9"/>
    <w:pPr>
      <w:spacing w:after="0"/>
    </w:pPr>
    <w:rPr>
      <w:rFonts w:ascii="Arial" w:eastAsiaTheme="minorHAnsi" w:hAnsi="Arial" w:cs="Arial"/>
      <w:sz w:val="24"/>
      <w:szCs w:val="24"/>
      <w:lang w:eastAsia="en-US"/>
    </w:rPr>
  </w:style>
  <w:style w:type="paragraph" w:customStyle="1" w:styleId="371D7084B44642F3B2D57E8D5950E4C34">
    <w:name w:val="371D7084B44642F3B2D57E8D5950E4C34"/>
    <w:rsid w:val="00F95FA9"/>
    <w:pPr>
      <w:spacing w:after="0"/>
    </w:pPr>
    <w:rPr>
      <w:rFonts w:ascii="Arial" w:eastAsiaTheme="minorHAnsi" w:hAnsi="Arial" w:cs="Arial"/>
      <w:sz w:val="24"/>
      <w:szCs w:val="24"/>
      <w:lang w:eastAsia="en-US"/>
    </w:rPr>
  </w:style>
  <w:style w:type="paragraph" w:customStyle="1" w:styleId="9710E35E3E7447A08E2830A4984E75254">
    <w:name w:val="9710E35E3E7447A08E2830A4984E75254"/>
    <w:rsid w:val="00F95FA9"/>
    <w:pPr>
      <w:spacing w:after="0"/>
    </w:pPr>
    <w:rPr>
      <w:rFonts w:ascii="Arial" w:eastAsiaTheme="minorHAnsi" w:hAnsi="Arial" w:cs="Arial"/>
      <w:sz w:val="24"/>
      <w:szCs w:val="24"/>
      <w:lang w:eastAsia="en-US"/>
    </w:rPr>
  </w:style>
  <w:style w:type="paragraph" w:customStyle="1" w:styleId="84E2743E1423416F9ECCF893A32217E13">
    <w:name w:val="84E2743E1423416F9ECCF893A32217E13"/>
    <w:rsid w:val="00F95FA9"/>
    <w:rPr>
      <w:rFonts w:eastAsiaTheme="minorHAnsi"/>
      <w:lang w:eastAsia="en-US"/>
    </w:rPr>
  </w:style>
  <w:style w:type="paragraph" w:customStyle="1" w:styleId="3B63C8C653E74120ACDBF54221B5E3954">
    <w:name w:val="3B63C8C653E74120ACDBF54221B5E3954"/>
    <w:rsid w:val="00F95FA9"/>
    <w:rPr>
      <w:rFonts w:eastAsiaTheme="minorHAnsi"/>
      <w:lang w:eastAsia="en-US"/>
    </w:rPr>
  </w:style>
  <w:style w:type="paragraph" w:customStyle="1" w:styleId="46CE416842DF460888DB6D36B8590A1D4">
    <w:name w:val="46CE416842DF460888DB6D36B8590A1D4"/>
    <w:rsid w:val="00F95FA9"/>
    <w:rPr>
      <w:rFonts w:eastAsiaTheme="minorHAnsi"/>
      <w:lang w:eastAsia="en-US"/>
    </w:rPr>
  </w:style>
  <w:style w:type="paragraph" w:customStyle="1" w:styleId="F889BD2A7B844548AA15A8B65AE46F054">
    <w:name w:val="F889BD2A7B844548AA15A8B65AE46F054"/>
    <w:rsid w:val="00F95FA9"/>
    <w:rPr>
      <w:rFonts w:eastAsiaTheme="minorHAnsi"/>
      <w:lang w:eastAsia="en-US"/>
    </w:rPr>
  </w:style>
  <w:style w:type="paragraph" w:customStyle="1" w:styleId="8F6F22F02A184CC78C15AF895113C6F61">
    <w:name w:val="8F6F22F02A184CC78C15AF895113C6F61"/>
    <w:rsid w:val="00F95FA9"/>
    <w:pPr>
      <w:spacing w:after="0"/>
    </w:pPr>
    <w:rPr>
      <w:rFonts w:ascii="Arial" w:eastAsiaTheme="minorHAnsi" w:hAnsi="Arial" w:cs="Arial"/>
      <w:sz w:val="24"/>
      <w:szCs w:val="24"/>
      <w:lang w:eastAsia="en-US"/>
    </w:rPr>
  </w:style>
  <w:style w:type="paragraph" w:customStyle="1" w:styleId="D20DEA4F677C482A84F88B17D45242D01">
    <w:name w:val="D20DEA4F677C482A84F88B17D45242D01"/>
    <w:rsid w:val="00F95FA9"/>
    <w:pPr>
      <w:spacing w:after="0"/>
    </w:pPr>
    <w:rPr>
      <w:rFonts w:ascii="Arial" w:eastAsiaTheme="minorHAnsi" w:hAnsi="Arial" w:cs="Arial"/>
      <w:sz w:val="24"/>
      <w:szCs w:val="24"/>
      <w:lang w:eastAsia="en-US"/>
    </w:rPr>
  </w:style>
  <w:style w:type="paragraph" w:customStyle="1" w:styleId="CB98E5D5D8C74893A21F813A4CD80D891">
    <w:name w:val="CB98E5D5D8C74893A21F813A4CD80D891"/>
    <w:rsid w:val="00F95FA9"/>
    <w:pPr>
      <w:spacing w:after="0"/>
    </w:pPr>
    <w:rPr>
      <w:rFonts w:ascii="Arial" w:eastAsiaTheme="minorHAnsi" w:hAnsi="Arial" w:cs="Arial"/>
      <w:sz w:val="24"/>
      <w:szCs w:val="24"/>
      <w:lang w:eastAsia="en-US"/>
    </w:rPr>
  </w:style>
  <w:style w:type="paragraph" w:customStyle="1" w:styleId="473B7057B12E448CA2B696FE0A2B328F1">
    <w:name w:val="473B7057B12E448CA2B696FE0A2B328F1"/>
    <w:rsid w:val="00F95FA9"/>
    <w:rPr>
      <w:rFonts w:eastAsiaTheme="minorHAnsi"/>
      <w:lang w:eastAsia="en-US"/>
    </w:rPr>
  </w:style>
  <w:style w:type="paragraph" w:customStyle="1" w:styleId="AEAEE6C3724748D0A55C92AED28D28E41">
    <w:name w:val="AEAEE6C3724748D0A55C92AED28D28E41"/>
    <w:rsid w:val="00F95FA9"/>
    <w:pPr>
      <w:spacing w:after="0"/>
    </w:pPr>
    <w:rPr>
      <w:rFonts w:ascii="Arial" w:eastAsiaTheme="minorHAnsi" w:hAnsi="Arial" w:cs="Arial"/>
      <w:sz w:val="24"/>
      <w:szCs w:val="24"/>
      <w:lang w:eastAsia="en-US"/>
    </w:rPr>
  </w:style>
  <w:style w:type="paragraph" w:customStyle="1" w:styleId="3856F7247DEA46108F588932A88D96401">
    <w:name w:val="3856F7247DEA46108F588932A88D96401"/>
    <w:rsid w:val="00F95FA9"/>
    <w:rPr>
      <w:rFonts w:eastAsiaTheme="minorHAnsi"/>
      <w:lang w:eastAsia="en-US"/>
    </w:rPr>
  </w:style>
  <w:style w:type="paragraph" w:customStyle="1" w:styleId="6B442D12978C485BB235FF830343FBC81">
    <w:name w:val="6B442D12978C485BB235FF830343FBC81"/>
    <w:rsid w:val="00F95FA9"/>
    <w:pPr>
      <w:spacing w:after="0"/>
    </w:pPr>
    <w:rPr>
      <w:rFonts w:ascii="Arial" w:eastAsiaTheme="minorHAnsi" w:hAnsi="Arial" w:cs="Arial"/>
      <w:sz w:val="24"/>
      <w:szCs w:val="24"/>
      <w:lang w:eastAsia="en-US"/>
    </w:rPr>
  </w:style>
  <w:style w:type="paragraph" w:customStyle="1" w:styleId="E81068D5813E40419DDFE8FF7BE1A7A81">
    <w:name w:val="E81068D5813E40419DDFE8FF7BE1A7A81"/>
    <w:rsid w:val="00F95FA9"/>
    <w:pPr>
      <w:spacing w:after="0"/>
    </w:pPr>
    <w:rPr>
      <w:rFonts w:ascii="Arial" w:eastAsiaTheme="minorHAnsi" w:hAnsi="Arial" w:cs="Arial"/>
      <w:sz w:val="24"/>
      <w:szCs w:val="24"/>
      <w:lang w:eastAsia="en-US"/>
    </w:rPr>
  </w:style>
  <w:style w:type="paragraph" w:customStyle="1" w:styleId="3BD47469BEB5499AABD82990EBD408BD8">
    <w:name w:val="3BD47469BEB5499AABD82990EBD408BD8"/>
    <w:rsid w:val="00F95FA9"/>
    <w:rPr>
      <w:rFonts w:eastAsiaTheme="minorHAnsi"/>
      <w:lang w:eastAsia="en-US"/>
    </w:rPr>
  </w:style>
  <w:style w:type="paragraph" w:customStyle="1" w:styleId="AEF9B48BA7C34C2D860FD504AD2E6FE8">
    <w:name w:val="AEF9B48BA7C34C2D860FD504AD2E6FE8"/>
    <w:rsid w:val="00F95FA9"/>
  </w:style>
  <w:style w:type="paragraph" w:customStyle="1" w:styleId="F714B971D88E4625B0CD608395E95D44">
    <w:name w:val="F714B971D88E4625B0CD608395E95D44"/>
    <w:rsid w:val="00F95FA9"/>
  </w:style>
  <w:style w:type="paragraph" w:customStyle="1" w:styleId="F532D3E8DD1B462B871CB13F56994B81">
    <w:name w:val="F532D3E8DD1B462B871CB13F56994B81"/>
    <w:rsid w:val="00F95FA9"/>
  </w:style>
  <w:style w:type="paragraph" w:customStyle="1" w:styleId="C85D7A0E2CDA441C86A12B18E17641E5">
    <w:name w:val="C85D7A0E2CDA441C86A12B18E17641E5"/>
    <w:rsid w:val="00F95FA9"/>
  </w:style>
  <w:style w:type="paragraph" w:customStyle="1" w:styleId="18348966F023468485BAFDD1D502248B">
    <w:name w:val="18348966F023468485BAFDD1D502248B"/>
    <w:rsid w:val="00F95FA9"/>
  </w:style>
  <w:style w:type="paragraph" w:customStyle="1" w:styleId="92E99F8D7C234F4482752BD0AFB422E4">
    <w:name w:val="92E99F8D7C234F4482752BD0AFB422E4"/>
    <w:rsid w:val="00F95FA9"/>
  </w:style>
  <w:style w:type="paragraph" w:customStyle="1" w:styleId="2549129D28164686BBDCD8A26B2CB0C8">
    <w:name w:val="2549129D28164686BBDCD8A26B2CB0C8"/>
    <w:rsid w:val="00F95FA9"/>
    <w:pPr>
      <w:spacing w:after="0"/>
    </w:pPr>
    <w:rPr>
      <w:rFonts w:ascii="Arial" w:eastAsiaTheme="minorHAnsi" w:hAnsi="Arial" w:cs="Arial"/>
      <w:sz w:val="24"/>
      <w:szCs w:val="24"/>
      <w:lang w:eastAsia="en-US"/>
    </w:rPr>
  </w:style>
  <w:style w:type="paragraph" w:customStyle="1" w:styleId="AEF9B48BA7C34C2D860FD504AD2E6FE81">
    <w:name w:val="AEF9B48BA7C34C2D860FD504AD2E6FE81"/>
    <w:rsid w:val="00F95FA9"/>
    <w:pPr>
      <w:spacing w:after="0"/>
    </w:pPr>
    <w:rPr>
      <w:rFonts w:ascii="Arial" w:eastAsiaTheme="minorHAnsi" w:hAnsi="Arial" w:cs="Arial"/>
      <w:sz w:val="24"/>
      <w:szCs w:val="24"/>
      <w:lang w:eastAsia="en-US"/>
    </w:rPr>
  </w:style>
  <w:style w:type="paragraph" w:customStyle="1" w:styleId="F714B971D88E4625B0CD608395E95D441">
    <w:name w:val="F714B971D88E4625B0CD608395E95D441"/>
    <w:rsid w:val="00F95FA9"/>
    <w:pPr>
      <w:spacing w:after="0"/>
    </w:pPr>
    <w:rPr>
      <w:rFonts w:ascii="Arial" w:eastAsiaTheme="minorHAnsi" w:hAnsi="Arial" w:cs="Arial"/>
      <w:sz w:val="24"/>
      <w:szCs w:val="24"/>
      <w:lang w:eastAsia="en-US"/>
    </w:rPr>
  </w:style>
  <w:style w:type="paragraph" w:customStyle="1" w:styleId="F532D3E8DD1B462B871CB13F56994B811">
    <w:name w:val="F532D3E8DD1B462B871CB13F56994B811"/>
    <w:rsid w:val="00F95FA9"/>
    <w:pPr>
      <w:spacing w:after="0"/>
    </w:pPr>
    <w:rPr>
      <w:rFonts w:ascii="Arial" w:eastAsiaTheme="minorHAnsi" w:hAnsi="Arial" w:cs="Arial"/>
      <w:sz w:val="24"/>
      <w:szCs w:val="24"/>
      <w:lang w:eastAsia="en-US"/>
    </w:rPr>
  </w:style>
  <w:style w:type="paragraph" w:customStyle="1" w:styleId="C85D7A0E2CDA441C86A12B18E17641E51">
    <w:name w:val="C85D7A0E2CDA441C86A12B18E17641E51"/>
    <w:rsid w:val="00F95FA9"/>
    <w:pPr>
      <w:spacing w:after="0"/>
    </w:pPr>
    <w:rPr>
      <w:rFonts w:ascii="Arial" w:eastAsiaTheme="minorHAnsi" w:hAnsi="Arial" w:cs="Arial"/>
      <w:sz w:val="24"/>
      <w:szCs w:val="24"/>
      <w:lang w:eastAsia="en-US"/>
    </w:rPr>
  </w:style>
  <w:style w:type="paragraph" w:customStyle="1" w:styleId="8A22A5DA0EB9444B9DD0726BCEAC754F9">
    <w:name w:val="8A22A5DA0EB9444B9DD0726BCEAC754F9"/>
    <w:rsid w:val="00F95FA9"/>
    <w:rPr>
      <w:rFonts w:eastAsiaTheme="minorHAnsi"/>
      <w:lang w:eastAsia="en-US"/>
    </w:rPr>
  </w:style>
  <w:style w:type="paragraph" w:customStyle="1" w:styleId="92E99F8D7C234F4482752BD0AFB422E41">
    <w:name w:val="92E99F8D7C234F4482752BD0AFB422E41"/>
    <w:rsid w:val="00F95FA9"/>
    <w:pPr>
      <w:spacing w:after="0"/>
    </w:pPr>
    <w:rPr>
      <w:rFonts w:ascii="Arial" w:eastAsiaTheme="minorHAnsi" w:hAnsi="Arial" w:cs="Arial"/>
      <w:sz w:val="24"/>
      <w:szCs w:val="24"/>
      <w:lang w:eastAsia="en-US"/>
    </w:rPr>
  </w:style>
  <w:style w:type="paragraph" w:customStyle="1" w:styleId="CAD7FC0F4F5B43A8BB3242AFC1FACE0D3">
    <w:name w:val="CAD7FC0F4F5B43A8BB3242AFC1FACE0D3"/>
    <w:rsid w:val="00F95FA9"/>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BD1812C3666247019D42644B809FDE384">
    <w:name w:val="BD1812C3666247019D42644B809FDE384"/>
    <w:rsid w:val="00F95FA9"/>
    <w:pPr>
      <w:spacing w:after="0"/>
    </w:pPr>
    <w:rPr>
      <w:rFonts w:ascii="Arial" w:eastAsiaTheme="minorHAnsi" w:hAnsi="Arial" w:cs="Arial"/>
      <w:sz w:val="24"/>
      <w:szCs w:val="24"/>
      <w:lang w:eastAsia="en-US"/>
    </w:rPr>
  </w:style>
  <w:style w:type="paragraph" w:customStyle="1" w:styleId="336F292AC8154EA9A575EAB9DC34F19A5">
    <w:name w:val="336F292AC8154EA9A575EAB9DC34F19A5"/>
    <w:rsid w:val="00F95FA9"/>
    <w:pPr>
      <w:spacing w:after="0"/>
    </w:pPr>
    <w:rPr>
      <w:rFonts w:ascii="Arial" w:eastAsiaTheme="minorHAnsi" w:hAnsi="Arial" w:cs="Arial"/>
      <w:sz w:val="24"/>
      <w:szCs w:val="24"/>
      <w:lang w:eastAsia="en-US"/>
    </w:rPr>
  </w:style>
  <w:style w:type="paragraph" w:customStyle="1" w:styleId="371D7084B44642F3B2D57E8D5950E4C35">
    <w:name w:val="371D7084B44642F3B2D57E8D5950E4C35"/>
    <w:rsid w:val="00F95FA9"/>
    <w:pPr>
      <w:spacing w:after="0"/>
    </w:pPr>
    <w:rPr>
      <w:rFonts w:ascii="Arial" w:eastAsiaTheme="minorHAnsi" w:hAnsi="Arial" w:cs="Arial"/>
      <w:sz w:val="24"/>
      <w:szCs w:val="24"/>
      <w:lang w:eastAsia="en-US"/>
    </w:rPr>
  </w:style>
  <w:style w:type="paragraph" w:customStyle="1" w:styleId="9710E35E3E7447A08E2830A4984E75255">
    <w:name w:val="9710E35E3E7447A08E2830A4984E75255"/>
    <w:rsid w:val="00F95FA9"/>
    <w:pPr>
      <w:spacing w:after="0"/>
    </w:pPr>
    <w:rPr>
      <w:rFonts w:ascii="Arial" w:eastAsiaTheme="minorHAnsi" w:hAnsi="Arial" w:cs="Arial"/>
      <w:sz w:val="24"/>
      <w:szCs w:val="24"/>
      <w:lang w:eastAsia="en-US"/>
    </w:rPr>
  </w:style>
  <w:style w:type="paragraph" w:customStyle="1" w:styleId="84E2743E1423416F9ECCF893A32217E14">
    <w:name w:val="84E2743E1423416F9ECCF893A32217E14"/>
    <w:rsid w:val="00F95FA9"/>
    <w:rPr>
      <w:rFonts w:eastAsiaTheme="minorHAnsi"/>
      <w:lang w:eastAsia="en-US"/>
    </w:rPr>
  </w:style>
  <w:style w:type="paragraph" w:customStyle="1" w:styleId="3B63C8C653E74120ACDBF54221B5E3955">
    <w:name w:val="3B63C8C653E74120ACDBF54221B5E3955"/>
    <w:rsid w:val="00F95FA9"/>
    <w:rPr>
      <w:rFonts w:eastAsiaTheme="minorHAnsi"/>
      <w:lang w:eastAsia="en-US"/>
    </w:rPr>
  </w:style>
  <w:style w:type="paragraph" w:customStyle="1" w:styleId="46CE416842DF460888DB6D36B8590A1D5">
    <w:name w:val="46CE416842DF460888DB6D36B8590A1D5"/>
    <w:rsid w:val="00F95FA9"/>
    <w:rPr>
      <w:rFonts w:eastAsiaTheme="minorHAnsi"/>
      <w:lang w:eastAsia="en-US"/>
    </w:rPr>
  </w:style>
  <w:style w:type="paragraph" w:customStyle="1" w:styleId="F889BD2A7B844548AA15A8B65AE46F055">
    <w:name w:val="F889BD2A7B844548AA15A8B65AE46F055"/>
    <w:rsid w:val="00F95FA9"/>
    <w:rPr>
      <w:rFonts w:eastAsiaTheme="minorHAnsi"/>
      <w:lang w:eastAsia="en-US"/>
    </w:rPr>
  </w:style>
  <w:style w:type="paragraph" w:customStyle="1" w:styleId="8F6F22F02A184CC78C15AF895113C6F62">
    <w:name w:val="8F6F22F02A184CC78C15AF895113C6F62"/>
    <w:rsid w:val="00F95FA9"/>
    <w:pPr>
      <w:spacing w:after="0"/>
    </w:pPr>
    <w:rPr>
      <w:rFonts w:ascii="Arial" w:eastAsiaTheme="minorHAnsi" w:hAnsi="Arial" w:cs="Arial"/>
      <w:sz w:val="24"/>
      <w:szCs w:val="24"/>
      <w:lang w:eastAsia="en-US"/>
    </w:rPr>
  </w:style>
  <w:style w:type="paragraph" w:customStyle="1" w:styleId="D20DEA4F677C482A84F88B17D45242D02">
    <w:name w:val="D20DEA4F677C482A84F88B17D45242D02"/>
    <w:rsid w:val="00F95FA9"/>
    <w:pPr>
      <w:spacing w:after="0"/>
    </w:pPr>
    <w:rPr>
      <w:rFonts w:ascii="Arial" w:eastAsiaTheme="minorHAnsi" w:hAnsi="Arial" w:cs="Arial"/>
      <w:sz w:val="24"/>
      <w:szCs w:val="24"/>
      <w:lang w:eastAsia="en-US"/>
    </w:rPr>
  </w:style>
  <w:style w:type="paragraph" w:customStyle="1" w:styleId="CB98E5D5D8C74893A21F813A4CD80D892">
    <w:name w:val="CB98E5D5D8C74893A21F813A4CD80D892"/>
    <w:rsid w:val="00F95FA9"/>
    <w:pPr>
      <w:spacing w:after="0"/>
    </w:pPr>
    <w:rPr>
      <w:rFonts w:ascii="Arial" w:eastAsiaTheme="minorHAnsi" w:hAnsi="Arial" w:cs="Arial"/>
      <w:sz w:val="24"/>
      <w:szCs w:val="24"/>
      <w:lang w:eastAsia="en-US"/>
    </w:rPr>
  </w:style>
  <w:style w:type="paragraph" w:customStyle="1" w:styleId="473B7057B12E448CA2B696FE0A2B328F2">
    <w:name w:val="473B7057B12E448CA2B696FE0A2B328F2"/>
    <w:rsid w:val="00F95FA9"/>
    <w:rPr>
      <w:rFonts w:eastAsiaTheme="minorHAnsi"/>
      <w:lang w:eastAsia="en-US"/>
    </w:rPr>
  </w:style>
  <w:style w:type="paragraph" w:customStyle="1" w:styleId="AEAEE6C3724748D0A55C92AED28D28E42">
    <w:name w:val="AEAEE6C3724748D0A55C92AED28D28E42"/>
    <w:rsid w:val="00F95FA9"/>
    <w:pPr>
      <w:spacing w:after="0"/>
    </w:pPr>
    <w:rPr>
      <w:rFonts w:ascii="Arial" w:eastAsiaTheme="minorHAnsi" w:hAnsi="Arial" w:cs="Arial"/>
      <w:sz w:val="24"/>
      <w:szCs w:val="24"/>
      <w:lang w:eastAsia="en-US"/>
    </w:rPr>
  </w:style>
  <w:style w:type="paragraph" w:customStyle="1" w:styleId="3856F7247DEA46108F588932A88D96402">
    <w:name w:val="3856F7247DEA46108F588932A88D96402"/>
    <w:rsid w:val="00F95FA9"/>
    <w:rPr>
      <w:rFonts w:eastAsiaTheme="minorHAnsi"/>
      <w:lang w:eastAsia="en-US"/>
    </w:rPr>
  </w:style>
  <w:style w:type="paragraph" w:customStyle="1" w:styleId="6B442D12978C485BB235FF830343FBC82">
    <w:name w:val="6B442D12978C485BB235FF830343FBC82"/>
    <w:rsid w:val="00F95FA9"/>
    <w:pPr>
      <w:spacing w:after="0"/>
    </w:pPr>
    <w:rPr>
      <w:rFonts w:ascii="Arial" w:eastAsiaTheme="minorHAnsi" w:hAnsi="Arial" w:cs="Arial"/>
      <w:sz w:val="24"/>
      <w:szCs w:val="24"/>
      <w:lang w:eastAsia="en-US"/>
    </w:rPr>
  </w:style>
  <w:style w:type="paragraph" w:customStyle="1" w:styleId="E81068D5813E40419DDFE8FF7BE1A7A82">
    <w:name w:val="E81068D5813E40419DDFE8FF7BE1A7A82"/>
    <w:rsid w:val="00F95FA9"/>
    <w:pPr>
      <w:spacing w:after="0"/>
    </w:pPr>
    <w:rPr>
      <w:rFonts w:ascii="Arial" w:eastAsiaTheme="minorHAnsi" w:hAnsi="Arial" w:cs="Arial"/>
      <w:sz w:val="24"/>
      <w:szCs w:val="24"/>
      <w:lang w:eastAsia="en-US"/>
    </w:rPr>
  </w:style>
  <w:style w:type="paragraph" w:customStyle="1" w:styleId="3BD47469BEB5499AABD82990EBD408BD9">
    <w:name w:val="3BD47469BEB5499AABD82990EBD408BD9"/>
    <w:rsid w:val="00F95FA9"/>
    <w:rPr>
      <w:rFonts w:eastAsiaTheme="minorHAnsi"/>
      <w:lang w:eastAsia="en-US"/>
    </w:rPr>
  </w:style>
  <w:style w:type="paragraph" w:customStyle="1" w:styleId="FEB62BCE29A841EF9C75812ECFE1FFC4">
    <w:name w:val="FEB62BCE29A841EF9C75812ECFE1FFC4"/>
    <w:rsid w:val="00F95FA9"/>
  </w:style>
  <w:style w:type="paragraph" w:customStyle="1" w:styleId="0B74FB092E87471890D01C8C2F745ACD">
    <w:name w:val="0B74FB092E87471890D01C8C2F745ACD"/>
    <w:rsid w:val="00F95FA9"/>
  </w:style>
  <w:style w:type="paragraph" w:customStyle="1" w:styleId="0A525133ED9A450A924607C488191E46">
    <w:name w:val="0A525133ED9A450A924607C488191E46"/>
    <w:rsid w:val="00F95FA9"/>
  </w:style>
  <w:style w:type="paragraph" w:customStyle="1" w:styleId="3D930EF1886340D8A379B3B5525B5584">
    <w:name w:val="3D930EF1886340D8A379B3B5525B5584"/>
    <w:rsid w:val="00F95FA9"/>
  </w:style>
  <w:style w:type="paragraph" w:customStyle="1" w:styleId="F30F6D78115F4F4485AB8061FBECB2ED">
    <w:name w:val="F30F6D78115F4F4485AB8061FBECB2ED"/>
    <w:rsid w:val="00F95FA9"/>
  </w:style>
  <w:style w:type="paragraph" w:customStyle="1" w:styleId="8E47DDD8C305410EABF60B45CF6C6000">
    <w:name w:val="8E47DDD8C305410EABF60B45CF6C6000"/>
    <w:rsid w:val="00F95FA9"/>
  </w:style>
  <w:style w:type="paragraph" w:customStyle="1" w:styleId="F3910B80BAE743D9910376C6FD8046E9">
    <w:name w:val="F3910B80BAE743D9910376C6FD8046E9"/>
    <w:rsid w:val="00F95FA9"/>
  </w:style>
  <w:style w:type="paragraph" w:customStyle="1" w:styleId="2549129D28164686BBDCD8A26B2CB0C81">
    <w:name w:val="2549129D28164686BBDCD8A26B2CB0C81"/>
    <w:rsid w:val="00F95FA9"/>
    <w:pPr>
      <w:spacing w:after="0"/>
    </w:pPr>
    <w:rPr>
      <w:rFonts w:ascii="Arial" w:eastAsiaTheme="minorHAnsi" w:hAnsi="Arial" w:cs="Arial"/>
      <w:sz w:val="24"/>
      <w:szCs w:val="24"/>
      <w:lang w:eastAsia="en-US"/>
    </w:rPr>
  </w:style>
  <w:style w:type="paragraph" w:customStyle="1" w:styleId="AEF9B48BA7C34C2D860FD504AD2E6FE82">
    <w:name w:val="AEF9B48BA7C34C2D860FD504AD2E6FE82"/>
    <w:rsid w:val="00F95FA9"/>
    <w:pPr>
      <w:spacing w:after="0"/>
    </w:pPr>
    <w:rPr>
      <w:rFonts w:ascii="Arial" w:eastAsiaTheme="minorHAnsi" w:hAnsi="Arial" w:cs="Arial"/>
      <w:sz w:val="24"/>
      <w:szCs w:val="24"/>
      <w:lang w:eastAsia="en-US"/>
    </w:rPr>
  </w:style>
  <w:style w:type="paragraph" w:customStyle="1" w:styleId="F714B971D88E4625B0CD608395E95D442">
    <w:name w:val="F714B971D88E4625B0CD608395E95D442"/>
    <w:rsid w:val="00F95FA9"/>
    <w:pPr>
      <w:spacing w:after="0"/>
    </w:pPr>
    <w:rPr>
      <w:rFonts w:ascii="Arial" w:eastAsiaTheme="minorHAnsi" w:hAnsi="Arial" w:cs="Arial"/>
      <w:sz w:val="24"/>
      <w:szCs w:val="24"/>
      <w:lang w:eastAsia="en-US"/>
    </w:rPr>
  </w:style>
  <w:style w:type="paragraph" w:customStyle="1" w:styleId="F532D3E8DD1B462B871CB13F56994B812">
    <w:name w:val="F532D3E8DD1B462B871CB13F56994B812"/>
    <w:rsid w:val="00F95FA9"/>
    <w:pPr>
      <w:spacing w:after="0"/>
    </w:pPr>
    <w:rPr>
      <w:rFonts w:ascii="Arial" w:eastAsiaTheme="minorHAnsi" w:hAnsi="Arial" w:cs="Arial"/>
      <w:sz w:val="24"/>
      <w:szCs w:val="24"/>
      <w:lang w:eastAsia="en-US"/>
    </w:rPr>
  </w:style>
  <w:style w:type="paragraph" w:customStyle="1" w:styleId="C85D7A0E2CDA441C86A12B18E17641E52">
    <w:name w:val="C85D7A0E2CDA441C86A12B18E17641E52"/>
    <w:rsid w:val="00F95FA9"/>
    <w:pPr>
      <w:spacing w:after="0"/>
    </w:pPr>
    <w:rPr>
      <w:rFonts w:ascii="Arial" w:eastAsiaTheme="minorHAnsi" w:hAnsi="Arial" w:cs="Arial"/>
      <w:sz w:val="24"/>
      <w:szCs w:val="24"/>
      <w:lang w:eastAsia="en-US"/>
    </w:rPr>
  </w:style>
  <w:style w:type="paragraph" w:customStyle="1" w:styleId="8A22A5DA0EB9444B9DD0726BCEAC754F10">
    <w:name w:val="8A22A5DA0EB9444B9DD0726BCEAC754F10"/>
    <w:rsid w:val="00F95FA9"/>
    <w:rPr>
      <w:rFonts w:eastAsiaTheme="minorHAnsi"/>
      <w:lang w:eastAsia="en-US"/>
    </w:rPr>
  </w:style>
  <w:style w:type="paragraph" w:customStyle="1" w:styleId="92E99F8D7C234F4482752BD0AFB422E42">
    <w:name w:val="92E99F8D7C234F4482752BD0AFB422E42"/>
    <w:rsid w:val="00F95FA9"/>
    <w:pPr>
      <w:spacing w:after="0"/>
    </w:pPr>
    <w:rPr>
      <w:rFonts w:ascii="Arial" w:eastAsiaTheme="minorHAnsi" w:hAnsi="Arial" w:cs="Arial"/>
      <w:sz w:val="24"/>
      <w:szCs w:val="24"/>
      <w:lang w:eastAsia="en-US"/>
    </w:rPr>
  </w:style>
  <w:style w:type="paragraph" w:customStyle="1" w:styleId="FEB62BCE29A841EF9C75812ECFE1FFC41">
    <w:name w:val="FEB62BCE29A841EF9C75812ECFE1FFC41"/>
    <w:rsid w:val="00F95FA9"/>
    <w:rPr>
      <w:rFonts w:eastAsiaTheme="minorHAnsi"/>
      <w:lang w:eastAsia="en-US"/>
    </w:rPr>
  </w:style>
  <w:style w:type="paragraph" w:customStyle="1" w:styleId="0B74FB092E87471890D01C8C2F745ACD1">
    <w:name w:val="0B74FB092E87471890D01C8C2F745ACD1"/>
    <w:rsid w:val="00F95FA9"/>
    <w:rPr>
      <w:rFonts w:eastAsiaTheme="minorHAnsi"/>
      <w:lang w:eastAsia="en-US"/>
    </w:rPr>
  </w:style>
  <w:style w:type="paragraph" w:customStyle="1" w:styleId="0A525133ED9A450A924607C488191E461">
    <w:name w:val="0A525133ED9A450A924607C488191E461"/>
    <w:rsid w:val="00F95FA9"/>
    <w:rPr>
      <w:rFonts w:eastAsiaTheme="minorHAnsi"/>
      <w:lang w:eastAsia="en-US"/>
    </w:rPr>
  </w:style>
  <w:style w:type="paragraph" w:customStyle="1" w:styleId="3D930EF1886340D8A379B3B5525B55841">
    <w:name w:val="3D930EF1886340D8A379B3B5525B55841"/>
    <w:rsid w:val="00F95FA9"/>
    <w:rPr>
      <w:rFonts w:eastAsiaTheme="minorHAnsi"/>
      <w:lang w:eastAsia="en-US"/>
    </w:rPr>
  </w:style>
  <w:style w:type="paragraph" w:customStyle="1" w:styleId="F30F6D78115F4F4485AB8061FBECB2ED1">
    <w:name w:val="F30F6D78115F4F4485AB8061FBECB2ED1"/>
    <w:rsid w:val="00F95FA9"/>
    <w:rPr>
      <w:rFonts w:eastAsiaTheme="minorHAnsi"/>
      <w:lang w:eastAsia="en-US"/>
    </w:rPr>
  </w:style>
  <w:style w:type="paragraph" w:customStyle="1" w:styleId="8E47DDD8C305410EABF60B45CF6C60001">
    <w:name w:val="8E47DDD8C305410EABF60B45CF6C60001"/>
    <w:rsid w:val="00F95FA9"/>
    <w:rPr>
      <w:rFonts w:eastAsiaTheme="minorHAnsi"/>
      <w:lang w:eastAsia="en-US"/>
    </w:rPr>
  </w:style>
  <w:style w:type="paragraph" w:customStyle="1" w:styleId="F3910B80BAE743D9910376C6FD8046E91">
    <w:name w:val="F3910B80BAE743D9910376C6FD8046E91"/>
    <w:rsid w:val="00F95FA9"/>
    <w:rPr>
      <w:rFonts w:eastAsiaTheme="minorHAnsi"/>
      <w:lang w:eastAsia="en-US"/>
    </w:rPr>
  </w:style>
  <w:style w:type="paragraph" w:customStyle="1" w:styleId="CAD7FC0F4F5B43A8BB3242AFC1FACE0D4">
    <w:name w:val="CAD7FC0F4F5B43A8BB3242AFC1FACE0D4"/>
    <w:rsid w:val="00F95FA9"/>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BD1812C3666247019D42644B809FDE385">
    <w:name w:val="BD1812C3666247019D42644B809FDE385"/>
    <w:rsid w:val="00F95FA9"/>
    <w:pPr>
      <w:spacing w:after="0"/>
    </w:pPr>
    <w:rPr>
      <w:rFonts w:ascii="Arial" w:eastAsiaTheme="minorHAnsi" w:hAnsi="Arial" w:cs="Arial"/>
      <w:sz w:val="24"/>
      <w:szCs w:val="24"/>
      <w:lang w:eastAsia="en-US"/>
    </w:rPr>
  </w:style>
  <w:style w:type="paragraph" w:customStyle="1" w:styleId="336F292AC8154EA9A575EAB9DC34F19A6">
    <w:name w:val="336F292AC8154EA9A575EAB9DC34F19A6"/>
    <w:rsid w:val="00F95FA9"/>
    <w:pPr>
      <w:spacing w:after="0"/>
    </w:pPr>
    <w:rPr>
      <w:rFonts w:ascii="Arial" w:eastAsiaTheme="minorHAnsi" w:hAnsi="Arial" w:cs="Arial"/>
      <w:sz w:val="24"/>
      <w:szCs w:val="24"/>
      <w:lang w:eastAsia="en-US"/>
    </w:rPr>
  </w:style>
  <w:style w:type="paragraph" w:customStyle="1" w:styleId="371D7084B44642F3B2D57E8D5950E4C36">
    <w:name w:val="371D7084B44642F3B2D57E8D5950E4C36"/>
    <w:rsid w:val="00F95FA9"/>
    <w:pPr>
      <w:spacing w:after="0"/>
    </w:pPr>
    <w:rPr>
      <w:rFonts w:ascii="Arial" w:eastAsiaTheme="minorHAnsi" w:hAnsi="Arial" w:cs="Arial"/>
      <w:sz w:val="24"/>
      <w:szCs w:val="24"/>
      <w:lang w:eastAsia="en-US"/>
    </w:rPr>
  </w:style>
  <w:style w:type="paragraph" w:customStyle="1" w:styleId="9710E35E3E7447A08E2830A4984E75256">
    <w:name w:val="9710E35E3E7447A08E2830A4984E75256"/>
    <w:rsid w:val="00F95FA9"/>
    <w:pPr>
      <w:spacing w:after="0"/>
    </w:pPr>
    <w:rPr>
      <w:rFonts w:ascii="Arial" w:eastAsiaTheme="minorHAnsi" w:hAnsi="Arial" w:cs="Arial"/>
      <w:sz w:val="24"/>
      <w:szCs w:val="24"/>
      <w:lang w:eastAsia="en-US"/>
    </w:rPr>
  </w:style>
  <w:style w:type="paragraph" w:customStyle="1" w:styleId="84E2743E1423416F9ECCF893A32217E15">
    <w:name w:val="84E2743E1423416F9ECCF893A32217E15"/>
    <w:rsid w:val="00F95FA9"/>
    <w:rPr>
      <w:rFonts w:eastAsiaTheme="minorHAnsi"/>
      <w:lang w:eastAsia="en-US"/>
    </w:rPr>
  </w:style>
  <w:style w:type="paragraph" w:customStyle="1" w:styleId="3B63C8C653E74120ACDBF54221B5E3956">
    <w:name w:val="3B63C8C653E74120ACDBF54221B5E3956"/>
    <w:rsid w:val="00F95FA9"/>
    <w:rPr>
      <w:rFonts w:eastAsiaTheme="minorHAnsi"/>
      <w:lang w:eastAsia="en-US"/>
    </w:rPr>
  </w:style>
  <w:style w:type="paragraph" w:customStyle="1" w:styleId="46CE416842DF460888DB6D36B8590A1D6">
    <w:name w:val="46CE416842DF460888DB6D36B8590A1D6"/>
    <w:rsid w:val="00F95FA9"/>
    <w:rPr>
      <w:rFonts w:eastAsiaTheme="minorHAnsi"/>
      <w:lang w:eastAsia="en-US"/>
    </w:rPr>
  </w:style>
  <w:style w:type="paragraph" w:customStyle="1" w:styleId="F889BD2A7B844548AA15A8B65AE46F056">
    <w:name w:val="F889BD2A7B844548AA15A8B65AE46F056"/>
    <w:rsid w:val="00F95FA9"/>
    <w:rPr>
      <w:rFonts w:eastAsiaTheme="minorHAnsi"/>
      <w:lang w:eastAsia="en-US"/>
    </w:rPr>
  </w:style>
  <w:style w:type="paragraph" w:customStyle="1" w:styleId="8F6F22F02A184CC78C15AF895113C6F63">
    <w:name w:val="8F6F22F02A184CC78C15AF895113C6F63"/>
    <w:rsid w:val="00F95FA9"/>
    <w:pPr>
      <w:spacing w:after="0"/>
    </w:pPr>
    <w:rPr>
      <w:rFonts w:ascii="Arial" w:eastAsiaTheme="minorHAnsi" w:hAnsi="Arial" w:cs="Arial"/>
      <w:sz w:val="24"/>
      <w:szCs w:val="24"/>
      <w:lang w:eastAsia="en-US"/>
    </w:rPr>
  </w:style>
  <w:style w:type="paragraph" w:customStyle="1" w:styleId="D20DEA4F677C482A84F88B17D45242D03">
    <w:name w:val="D20DEA4F677C482A84F88B17D45242D03"/>
    <w:rsid w:val="00F95FA9"/>
    <w:pPr>
      <w:spacing w:after="0"/>
    </w:pPr>
    <w:rPr>
      <w:rFonts w:ascii="Arial" w:eastAsiaTheme="minorHAnsi" w:hAnsi="Arial" w:cs="Arial"/>
      <w:sz w:val="24"/>
      <w:szCs w:val="24"/>
      <w:lang w:eastAsia="en-US"/>
    </w:rPr>
  </w:style>
  <w:style w:type="paragraph" w:customStyle="1" w:styleId="CB98E5D5D8C74893A21F813A4CD80D893">
    <w:name w:val="CB98E5D5D8C74893A21F813A4CD80D893"/>
    <w:rsid w:val="00F95FA9"/>
    <w:pPr>
      <w:spacing w:after="0"/>
    </w:pPr>
    <w:rPr>
      <w:rFonts w:ascii="Arial" w:eastAsiaTheme="minorHAnsi" w:hAnsi="Arial" w:cs="Arial"/>
      <w:sz w:val="24"/>
      <w:szCs w:val="24"/>
      <w:lang w:eastAsia="en-US"/>
    </w:rPr>
  </w:style>
  <w:style w:type="paragraph" w:customStyle="1" w:styleId="473B7057B12E448CA2B696FE0A2B328F3">
    <w:name w:val="473B7057B12E448CA2B696FE0A2B328F3"/>
    <w:rsid w:val="00F95FA9"/>
    <w:rPr>
      <w:rFonts w:eastAsiaTheme="minorHAnsi"/>
      <w:lang w:eastAsia="en-US"/>
    </w:rPr>
  </w:style>
  <w:style w:type="paragraph" w:customStyle="1" w:styleId="AEAEE6C3724748D0A55C92AED28D28E43">
    <w:name w:val="AEAEE6C3724748D0A55C92AED28D28E43"/>
    <w:rsid w:val="00F95FA9"/>
    <w:pPr>
      <w:spacing w:after="0"/>
    </w:pPr>
    <w:rPr>
      <w:rFonts w:ascii="Arial" w:eastAsiaTheme="minorHAnsi" w:hAnsi="Arial" w:cs="Arial"/>
      <w:sz w:val="24"/>
      <w:szCs w:val="24"/>
      <w:lang w:eastAsia="en-US"/>
    </w:rPr>
  </w:style>
  <w:style w:type="paragraph" w:customStyle="1" w:styleId="3856F7247DEA46108F588932A88D96403">
    <w:name w:val="3856F7247DEA46108F588932A88D96403"/>
    <w:rsid w:val="00F95FA9"/>
    <w:rPr>
      <w:rFonts w:eastAsiaTheme="minorHAnsi"/>
      <w:lang w:eastAsia="en-US"/>
    </w:rPr>
  </w:style>
  <w:style w:type="paragraph" w:customStyle="1" w:styleId="6B442D12978C485BB235FF830343FBC83">
    <w:name w:val="6B442D12978C485BB235FF830343FBC83"/>
    <w:rsid w:val="00F95FA9"/>
    <w:pPr>
      <w:spacing w:after="0"/>
    </w:pPr>
    <w:rPr>
      <w:rFonts w:ascii="Arial" w:eastAsiaTheme="minorHAnsi" w:hAnsi="Arial" w:cs="Arial"/>
      <w:sz w:val="24"/>
      <w:szCs w:val="24"/>
      <w:lang w:eastAsia="en-US"/>
    </w:rPr>
  </w:style>
  <w:style w:type="paragraph" w:customStyle="1" w:styleId="E81068D5813E40419DDFE8FF7BE1A7A83">
    <w:name w:val="E81068D5813E40419DDFE8FF7BE1A7A83"/>
    <w:rsid w:val="00F95FA9"/>
    <w:pPr>
      <w:spacing w:after="0"/>
    </w:pPr>
    <w:rPr>
      <w:rFonts w:ascii="Arial" w:eastAsiaTheme="minorHAnsi" w:hAnsi="Arial" w:cs="Arial"/>
      <w:sz w:val="24"/>
      <w:szCs w:val="24"/>
      <w:lang w:eastAsia="en-US"/>
    </w:rPr>
  </w:style>
  <w:style w:type="paragraph" w:customStyle="1" w:styleId="3BD47469BEB5499AABD82990EBD408BD10">
    <w:name w:val="3BD47469BEB5499AABD82990EBD408BD10"/>
    <w:rsid w:val="00F95FA9"/>
    <w:rPr>
      <w:rFonts w:eastAsiaTheme="minorHAnsi"/>
      <w:lang w:eastAsia="en-US"/>
    </w:rPr>
  </w:style>
  <w:style w:type="paragraph" w:customStyle="1" w:styleId="52E0CD174B8B483EBA9C8E33DA4AFF27">
    <w:name w:val="52E0CD174B8B483EBA9C8E33DA4AFF27"/>
    <w:rsid w:val="00F95FA9"/>
  </w:style>
  <w:style w:type="paragraph" w:customStyle="1" w:styleId="706A159E97AB4FA1B6B72CD1F09FFAD1">
    <w:name w:val="706A159E97AB4FA1B6B72CD1F09FFAD1"/>
    <w:rsid w:val="00F95FA9"/>
  </w:style>
  <w:style w:type="paragraph" w:customStyle="1" w:styleId="97DCF6CA13074F76A084A2145A9EAF30">
    <w:name w:val="97DCF6CA13074F76A084A2145A9EAF30"/>
    <w:rsid w:val="00F95FA9"/>
  </w:style>
  <w:style w:type="paragraph" w:customStyle="1" w:styleId="01173546FEAE4466B3D63D3504E8EF10">
    <w:name w:val="01173546FEAE4466B3D63D3504E8EF10"/>
    <w:rsid w:val="00F95FA9"/>
  </w:style>
  <w:style w:type="paragraph" w:customStyle="1" w:styleId="E635FE30365B4A52BDBC2A9B74370399">
    <w:name w:val="E635FE30365B4A52BDBC2A9B74370399"/>
    <w:rsid w:val="00F95FA9"/>
  </w:style>
  <w:style w:type="paragraph" w:customStyle="1" w:styleId="B16EDA574F4741C9819DC4F5C31D6A94">
    <w:name w:val="B16EDA574F4741C9819DC4F5C31D6A94"/>
    <w:rsid w:val="00F95FA9"/>
  </w:style>
  <w:style w:type="paragraph" w:customStyle="1" w:styleId="2549129D28164686BBDCD8A26B2CB0C82">
    <w:name w:val="2549129D28164686BBDCD8A26B2CB0C82"/>
    <w:rsid w:val="00F95FA9"/>
    <w:pPr>
      <w:spacing w:after="0"/>
    </w:pPr>
    <w:rPr>
      <w:rFonts w:ascii="Arial" w:eastAsiaTheme="minorHAnsi" w:hAnsi="Arial" w:cs="Arial"/>
      <w:sz w:val="24"/>
      <w:szCs w:val="24"/>
      <w:lang w:eastAsia="en-US"/>
    </w:rPr>
  </w:style>
  <w:style w:type="paragraph" w:customStyle="1" w:styleId="AEF9B48BA7C34C2D860FD504AD2E6FE83">
    <w:name w:val="AEF9B48BA7C34C2D860FD504AD2E6FE83"/>
    <w:rsid w:val="00F95FA9"/>
    <w:pPr>
      <w:spacing w:after="0"/>
    </w:pPr>
    <w:rPr>
      <w:rFonts w:ascii="Arial" w:eastAsiaTheme="minorHAnsi" w:hAnsi="Arial" w:cs="Arial"/>
      <w:sz w:val="24"/>
      <w:szCs w:val="24"/>
      <w:lang w:eastAsia="en-US"/>
    </w:rPr>
  </w:style>
  <w:style w:type="paragraph" w:customStyle="1" w:styleId="F714B971D88E4625B0CD608395E95D443">
    <w:name w:val="F714B971D88E4625B0CD608395E95D443"/>
    <w:rsid w:val="00F95FA9"/>
    <w:pPr>
      <w:spacing w:after="0"/>
    </w:pPr>
    <w:rPr>
      <w:rFonts w:ascii="Arial" w:eastAsiaTheme="minorHAnsi" w:hAnsi="Arial" w:cs="Arial"/>
      <w:sz w:val="24"/>
      <w:szCs w:val="24"/>
      <w:lang w:eastAsia="en-US"/>
    </w:rPr>
  </w:style>
  <w:style w:type="paragraph" w:customStyle="1" w:styleId="2549129D28164686BBDCD8A26B2CB0C83">
    <w:name w:val="2549129D28164686BBDCD8A26B2CB0C83"/>
    <w:rsid w:val="00F95FA9"/>
    <w:pPr>
      <w:spacing w:after="0"/>
    </w:pPr>
    <w:rPr>
      <w:rFonts w:ascii="Arial" w:eastAsiaTheme="minorHAnsi" w:hAnsi="Arial" w:cs="Arial"/>
      <w:sz w:val="24"/>
      <w:szCs w:val="24"/>
      <w:lang w:eastAsia="en-US"/>
    </w:rPr>
  </w:style>
  <w:style w:type="paragraph" w:customStyle="1" w:styleId="AEF9B48BA7C34C2D860FD504AD2E6FE84">
    <w:name w:val="AEF9B48BA7C34C2D860FD504AD2E6FE84"/>
    <w:rsid w:val="00F95FA9"/>
    <w:pPr>
      <w:spacing w:after="0"/>
    </w:pPr>
    <w:rPr>
      <w:rFonts w:ascii="Arial" w:eastAsiaTheme="minorHAnsi" w:hAnsi="Arial" w:cs="Arial"/>
      <w:sz w:val="24"/>
      <w:szCs w:val="24"/>
      <w:lang w:eastAsia="en-US"/>
    </w:rPr>
  </w:style>
  <w:style w:type="paragraph" w:customStyle="1" w:styleId="F714B971D88E4625B0CD608395E95D444">
    <w:name w:val="F714B971D88E4625B0CD608395E95D444"/>
    <w:rsid w:val="00F95FA9"/>
    <w:pPr>
      <w:spacing w:after="0"/>
    </w:pPr>
    <w:rPr>
      <w:rFonts w:ascii="Arial" w:eastAsiaTheme="minorHAnsi" w:hAnsi="Arial" w:cs="Arial"/>
      <w:sz w:val="24"/>
      <w:szCs w:val="24"/>
      <w:lang w:eastAsia="en-US"/>
    </w:rPr>
  </w:style>
  <w:style w:type="paragraph" w:customStyle="1" w:styleId="01173546FEAE4466B3D63D3504E8EF101">
    <w:name w:val="01173546FEAE4466B3D63D3504E8EF101"/>
    <w:rsid w:val="00F95FA9"/>
    <w:pPr>
      <w:spacing w:after="0"/>
    </w:pPr>
    <w:rPr>
      <w:rFonts w:ascii="Arial" w:eastAsiaTheme="minorHAnsi" w:hAnsi="Arial" w:cs="Arial"/>
      <w:sz w:val="24"/>
      <w:szCs w:val="24"/>
      <w:lang w:eastAsia="en-US"/>
    </w:rPr>
  </w:style>
  <w:style w:type="paragraph" w:customStyle="1" w:styleId="BFB0EBE18F774C8396C47B1DE4E63DE4">
    <w:name w:val="BFB0EBE18F774C8396C47B1DE4E63DE4"/>
    <w:rsid w:val="00F95FA9"/>
    <w:rPr>
      <w:rFonts w:eastAsiaTheme="minorHAnsi"/>
      <w:lang w:eastAsia="en-US"/>
    </w:rPr>
  </w:style>
  <w:style w:type="paragraph" w:customStyle="1" w:styleId="1F6A3DC4C8604A26A635C896A7100425">
    <w:name w:val="1F6A3DC4C8604A26A635C896A7100425"/>
    <w:rsid w:val="00F95FA9"/>
    <w:rPr>
      <w:rFonts w:eastAsiaTheme="minorHAnsi"/>
      <w:lang w:eastAsia="en-US"/>
    </w:rPr>
  </w:style>
  <w:style w:type="paragraph" w:customStyle="1" w:styleId="91940AD597624390AC5484C893E8347A">
    <w:name w:val="91940AD597624390AC5484C893E8347A"/>
    <w:rsid w:val="00F95FA9"/>
    <w:rPr>
      <w:rFonts w:eastAsiaTheme="minorHAnsi"/>
      <w:lang w:eastAsia="en-US"/>
    </w:rPr>
  </w:style>
  <w:style w:type="paragraph" w:customStyle="1" w:styleId="CB36F4A547C84C47A295CBBB119D4B2E">
    <w:name w:val="CB36F4A547C84C47A295CBBB119D4B2E"/>
    <w:rsid w:val="00F95FA9"/>
    <w:rPr>
      <w:rFonts w:eastAsiaTheme="minorHAnsi"/>
      <w:lang w:eastAsia="en-US"/>
    </w:rPr>
  </w:style>
  <w:style w:type="paragraph" w:customStyle="1" w:styleId="CAD7FC0F4F5B43A8BB3242AFC1FACE0D5">
    <w:name w:val="CAD7FC0F4F5B43A8BB3242AFC1FACE0D5"/>
    <w:rsid w:val="00F95FA9"/>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BD1812C3666247019D42644B809FDE386">
    <w:name w:val="BD1812C3666247019D42644B809FDE386"/>
    <w:rsid w:val="00F95FA9"/>
    <w:pPr>
      <w:spacing w:after="0"/>
    </w:pPr>
    <w:rPr>
      <w:rFonts w:ascii="Arial" w:eastAsiaTheme="minorHAnsi" w:hAnsi="Arial" w:cs="Arial"/>
      <w:sz w:val="24"/>
      <w:szCs w:val="24"/>
      <w:lang w:eastAsia="en-US"/>
    </w:rPr>
  </w:style>
  <w:style w:type="paragraph" w:customStyle="1" w:styleId="336F292AC8154EA9A575EAB9DC34F19A7">
    <w:name w:val="336F292AC8154EA9A575EAB9DC34F19A7"/>
    <w:rsid w:val="00F95FA9"/>
    <w:pPr>
      <w:spacing w:after="0"/>
    </w:pPr>
    <w:rPr>
      <w:rFonts w:ascii="Arial" w:eastAsiaTheme="minorHAnsi" w:hAnsi="Arial" w:cs="Arial"/>
      <w:sz w:val="24"/>
      <w:szCs w:val="24"/>
      <w:lang w:eastAsia="en-US"/>
    </w:rPr>
  </w:style>
  <w:style w:type="paragraph" w:customStyle="1" w:styleId="371D7084B44642F3B2D57E8D5950E4C37">
    <w:name w:val="371D7084B44642F3B2D57E8D5950E4C37"/>
    <w:rsid w:val="00F95FA9"/>
    <w:pPr>
      <w:spacing w:after="0"/>
    </w:pPr>
    <w:rPr>
      <w:rFonts w:ascii="Arial" w:eastAsiaTheme="minorHAnsi" w:hAnsi="Arial" w:cs="Arial"/>
      <w:sz w:val="24"/>
      <w:szCs w:val="24"/>
      <w:lang w:eastAsia="en-US"/>
    </w:rPr>
  </w:style>
  <w:style w:type="paragraph" w:customStyle="1" w:styleId="9710E35E3E7447A08E2830A4984E75257">
    <w:name w:val="9710E35E3E7447A08E2830A4984E75257"/>
    <w:rsid w:val="00F95FA9"/>
    <w:pPr>
      <w:spacing w:after="0"/>
    </w:pPr>
    <w:rPr>
      <w:rFonts w:ascii="Arial" w:eastAsiaTheme="minorHAnsi" w:hAnsi="Arial" w:cs="Arial"/>
      <w:sz w:val="24"/>
      <w:szCs w:val="24"/>
      <w:lang w:eastAsia="en-US"/>
    </w:rPr>
  </w:style>
  <w:style w:type="paragraph" w:customStyle="1" w:styleId="84E2743E1423416F9ECCF893A32217E16">
    <w:name w:val="84E2743E1423416F9ECCF893A32217E16"/>
    <w:rsid w:val="00F95FA9"/>
    <w:rPr>
      <w:rFonts w:eastAsiaTheme="minorHAnsi"/>
      <w:lang w:eastAsia="en-US"/>
    </w:rPr>
  </w:style>
  <w:style w:type="paragraph" w:customStyle="1" w:styleId="3B63C8C653E74120ACDBF54221B5E3957">
    <w:name w:val="3B63C8C653E74120ACDBF54221B5E3957"/>
    <w:rsid w:val="00F95FA9"/>
    <w:rPr>
      <w:rFonts w:eastAsiaTheme="minorHAnsi"/>
      <w:lang w:eastAsia="en-US"/>
    </w:rPr>
  </w:style>
  <w:style w:type="paragraph" w:customStyle="1" w:styleId="46CE416842DF460888DB6D36B8590A1D7">
    <w:name w:val="46CE416842DF460888DB6D36B8590A1D7"/>
    <w:rsid w:val="00F95FA9"/>
    <w:rPr>
      <w:rFonts w:eastAsiaTheme="minorHAnsi"/>
      <w:lang w:eastAsia="en-US"/>
    </w:rPr>
  </w:style>
  <w:style w:type="paragraph" w:customStyle="1" w:styleId="F889BD2A7B844548AA15A8B65AE46F057">
    <w:name w:val="F889BD2A7B844548AA15A8B65AE46F057"/>
    <w:rsid w:val="00F95FA9"/>
    <w:rPr>
      <w:rFonts w:eastAsiaTheme="minorHAnsi"/>
      <w:lang w:eastAsia="en-US"/>
    </w:rPr>
  </w:style>
  <w:style w:type="paragraph" w:customStyle="1" w:styleId="8F6F22F02A184CC78C15AF895113C6F64">
    <w:name w:val="8F6F22F02A184CC78C15AF895113C6F64"/>
    <w:rsid w:val="00F95FA9"/>
    <w:pPr>
      <w:spacing w:after="0"/>
    </w:pPr>
    <w:rPr>
      <w:rFonts w:ascii="Arial" w:eastAsiaTheme="minorHAnsi" w:hAnsi="Arial" w:cs="Arial"/>
      <w:sz w:val="24"/>
      <w:szCs w:val="24"/>
      <w:lang w:eastAsia="en-US"/>
    </w:rPr>
  </w:style>
  <w:style w:type="paragraph" w:customStyle="1" w:styleId="D20DEA4F677C482A84F88B17D45242D04">
    <w:name w:val="D20DEA4F677C482A84F88B17D45242D04"/>
    <w:rsid w:val="00F95FA9"/>
    <w:pPr>
      <w:spacing w:after="0"/>
    </w:pPr>
    <w:rPr>
      <w:rFonts w:ascii="Arial" w:eastAsiaTheme="minorHAnsi" w:hAnsi="Arial" w:cs="Arial"/>
      <w:sz w:val="24"/>
      <w:szCs w:val="24"/>
      <w:lang w:eastAsia="en-US"/>
    </w:rPr>
  </w:style>
  <w:style w:type="paragraph" w:customStyle="1" w:styleId="CB98E5D5D8C74893A21F813A4CD80D894">
    <w:name w:val="CB98E5D5D8C74893A21F813A4CD80D894"/>
    <w:rsid w:val="00F95FA9"/>
    <w:pPr>
      <w:spacing w:after="0"/>
    </w:pPr>
    <w:rPr>
      <w:rFonts w:ascii="Arial" w:eastAsiaTheme="minorHAnsi" w:hAnsi="Arial" w:cs="Arial"/>
      <w:sz w:val="24"/>
      <w:szCs w:val="24"/>
      <w:lang w:eastAsia="en-US"/>
    </w:rPr>
  </w:style>
  <w:style w:type="paragraph" w:customStyle="1" w:styleId="473B7057B12E448CA2B696FE0A2B328F4">
    <w:name w:val="473B7057B12E448CA2B696FE0A2B328F4"/>
    <w:rsid w:val="00F95FA9"/>
    <w:rPr>
      <w:rFonts w:eastAsiaTheme="minorHAnsi"/>
      <w:lang w:eastAsia="en-US"/>
    </w:rPr>
  </w:style>
  <w:style w:type="paragraph" w:customStyle="1" w:styleId="AEAEE6C3724748D0A55C92AED28D28E44">
    <w:name w:val="AEAEE6C3724748D0A55C92AED28D28E44"/>
    <w:rsid w:val="00F95FA9"/>
    <w:pPr>
      <w:spacing w:after="0"/>
    </w:pPr>
    <w:rPr>
      <w:rFonts w:ascii="Arial" w:eastAsiaTheme="minorHAnsi" w:hAnsi="Arial" w:cs="Arial"/>
      <w:sz w:val="24"/>
      <w:szCs w:val="24"/>
      <w:lang w:eastAsia="en-US"/>
    </w:rPr>
  </w:style>
  <w:style w:type="paragraph" w:customStyle="1" w:styleId="3856F7247DEA46108F588932A88D96404">
    <w:name w:val="3856F7247DEA46108F588932A88D96404"/>
    <w:rsid w:val="00F95FA9"/>
    <w:rPr>
      <w:rFonts w:eastAsiaTheme="minorHAnsi"/>
      <w:lang w:eastAsia="en-US"/>
    </w:rPr>
  </w:style>
  <w:style w:type="paragraph" w:customStyle="1" w:styleId="6B442D12978C485BB235FF830343FBC84">
    <w:name w:val="6B442D12978C485BB235FF830343FBC84"/>
    <w:rsid w:val="00F95FA9"/>
    <w:pPr>
      <w:spacing w:after="0"/>
    </w:pPr>
    <w:rPr>
      <w:rFonts w:ascii="Arial" w:eastAsiaTheme="minorHAnsi" w:hAnsi="Arial" w:cs="Arial"/>
      <w:sz w:val="24"/>
      <w:szCs w:val="24"/>
      <w:lang w:eastAsia="en-US"/>
    </w:rPr>
  </w:style>
  <w:style w:type="paragraph" w:customStyle="1" w:styleId="E81068D5813E40419DDFE8FF7BE1A7A84">
    <w:name w:val="E81068D5813E40419DDFE8FF7BE1A7A84"/>
    <w:rsid w:val="00F95FA9"/>
    <w:pPr>
      <w:spacing w:after="0"/>
    </w:pPr>
    <w:rPr>
      <w:rFonts w:ascii="Arial" w:eastAsiaTheme="minorHAnsi" w:hAnsi="Arial" w:cs="Arial"/>
      <w:sz w:val="24"/>
      <w:szCs w:val="24"/>
      <w:lang w:eastAsia="en-US"/>
    </w:rPr>
  </w:style>
  <w:style w:type="paragraph" w:customStyle="1" w:styleId="3BD47469BEB5499AABD82990EBD408BD11">
    <w:name w:val="3BD47469BEB5499AABD82990EBD408BD11"/>
    <w:rsid w:val="00F95FA9"/>
    <w:rPr>
      <w:rFonts w:eastAsiaTheme="minorHAnsi"/>
      <w:lang w:eastAsia="en-US"/>
    </w:rPr>
  </w:style>
  <w:style w:type="paragraph" w:customStyle="1" w:styleId="3A399EE86EFA4D9B85731329BB20CEB5">
    <w:name w:val="3A399EE86EFA4D9B85731329BB20CEB5"/>
    <w:rsid w:val="00C67D49"/>
  </w:style>
  <w:style w:type="paragraph" w:customStyle="1" w:styleId="724B475513EF4074B161FF8625E9394B">
    <w:name w:val="724B475513EF4074B161FF8625E9394B"/>
    <w:rsid w:val="00C67D49"/>
  </w:style>
  <w:style w:type="paragraph" w:customStyle="1" w:styleId="BE6005DEFB0A43C68B6384072B3C4E65">
    <w:name w:val="BE6005DEFB0A43C68B6384072B3C4E65"/>
    <w:rsid w:val="00C67D49"/>
  </w:style>
  <w:style w:type="paragraph" w:customStyle="1" w:styleId="AD65EF7487CF46C381881F9341F8AD05">
    <w:name w:val="AD65EF7487CF46C381881F9341F8AD05"/>
    <w:rsid w:val="00C67D49"/>
  </w:style>
  <w:style w:type="paragraph" w:customStyle="1" w:styleId="CA6ED5154C5C4053807D584D8D9F564F">
    <w:name w:val="CA6ED5154C5C4053807D584D8D9F564F"/>
    <w:rsid w:val="00C67D49"/>
  </w:style>
  <w:style w:type="paragraph" w:customStyle="1" w:styleId="866B1F3E4A5C49A79237E5A778B2419C">
    <w:name w:val="866B1F3E4A5C49A79237E5A778B2419C"/>
    <w:rsid w:val="00C67D49"/>
  </w:style>
  <w:style w:type="paragraph" w:customStyle="1" w:styleId="2AFD0691D2A847D096970831A35EACEA">
    <w:name w:val="2AFD0691D2A847D096970831A35EACEA"/>
    <w:rsid w:val="00C67D49"/>
  </w:style>
  <w:style w:type="paragraph" w:customStyle="1" w:styleId="20D3C62E7964446282E65A5A1467DC8A">
    <w:name w:val="20D3C62E7964446282E65A5A1467DC8A"/>
    <w:rsid w:val="00C67D49"/>
  </w:style>
  <w:style w:type="paragraph" w:customStyle="1" w:styleId="EC356970773145D29F7064A93A3B96A9">
    <w:name w:val="EC356970773145D29F7064A93A3B96A9"/>
    <w:rsid w:val="00C67D49"/>
  </w:style>
  <w:style w:type="paragraph" w:customStyle="1" w:styleId="876C5727846842B5824991EC55FD33AF">
    <w:name w:val="876C5727846842B5824991EC55FD33AF"/>
    <w:rsid w:val="00C67D49"/>
  </w:style>
  <w:style w:type="paragraph" w:customStyle="1" w:styleId="1C1FB2A4071B4327B613A4962B3046C4">
    <w:name w:val="1C1FB2A4071B4327B613A4962B3046C4"/>
    <w:rsid w:val="00C67D49"/>
  </w:style>
  <w:style w:type="paragraph" w:customStyle="1" w:styleId="9F1EDC21D3D14089AE7B2A61BDDF58B8">
    <w:name w:val="9F1EDC21D3D14089AE7B2A61BDDF58B8"/>
    <w:rsid w:val="00C67D49"/>
  </w:style>
  <w:style w:type="paragraph" w:customStyle="1" w:styleId="07187D583FE24E11BE8FEDF1FA2E0477">
    <w:name w:val="07187D583FE24E11BE8FEDF1FA2E0477"/>
    <w:rsid w:val="00C67D49"/>
  </w:style>
  <w:style w:type="paragraph" w:customStyle="1" w:styleId="A9A765EC2EE7439FB41C51595F2AA44A">
    <w:name w:val="A9A765EC2EE7439FB41C51595F2AA44A"/>
    <w:rsid w:val="00C67D49"/>
  </w:style>
  <w:style w:type="paragraph" w:customStyle="1" w:styleId="25DD438295194E4AA6D9652BAF9098F3">
    <w:name w:val="25DD438295194E4AA6D9652BAF9098F3"/>
    <w:rsid w:val="00C67D49"/>
  </w:style>
  <w:style w:type="paragraph" w:customStyle="1" w:styleId="96D1381984DD44DFA0C9BA09565E2901">
    <w:name w:val="96D1381984DD44DFA0C9BA09565E2901"/>
    <w:rsid w:val="00C67D49"/>
  </w:style>
  <w:style w:type="paragraph" w:customStyle="1" w:styleId="90DB55F7CF054066B52B5FF471FAF384">
    <w:name w:val="90DB55F7CF054066B52B5FF471FAF384"/>
    <w:rsid w:val="00C67D49"/>
  </w:style>
  <w:style w:type="paragraph" w:customStyle="1" w:styleId="27D17D6611E94DAABB62B3437FAB8DF5">
    <w:name w:val="27D17D6611E94DAABB62B3437FAB8DF5"/>
    <w:rsid w:val="00C67D49"/>
  </w:style>
  <w:style w:type="paragraph" w:customStyle="1" w:styleId="BCD69B2D635B4304881D2C7606269B07">
    <w:name w:val="BCD69B2D635B4304881D2C7606269B07"/>
    <w:rsid w:val="00C67D49"/>
  </w:style>
  <w:style w:type="paragraph" w:customStyle="1" w:styleId="2549129D28164686BBDCD8A26B2CB0C84">
    <w:name w:val="2549129D28164686BBDCD8A26B2CB0C84"/>
    <w:rsid w:val="009D6953"/>
    <w:pPr>
      <w:spacing w:after="0"/>
    </w:pPr>
    <w:rPr>
      <w:rFonts w:ascii="Arial" w:eastAsiaTheme="minorHAnsi" w:hAnsi="Arial" w:cs="Arial"/>
      <w:sz w:val="24"/>
      <w:szCs w:val="24"/>
      <w:lang w:eastAsia="en-US"/>
    </w:rPr>
  </w:style>
  <w:style w:type="paragraph" w:customStyle="1" w:styleId="AEF9B48BA7C34C2D860FD504AD2E6FE85">
    <w:name w:val="AEF9B48BA7C34C2D860FD504AD2E6FE85"/>
    <w:rsid w:val="009D6953"/>
    <w:pPr>
      <w:spacing w:after="0"/>
    </w:pPr>
    <w:rPr>
      <w:rFonts w:ascii="Arial" w:eastAsiaTheme="minorHAnsi" w:hAnsi="Arial" w:cs="Arial"/>
      <w:sz w:val="24"/>
      <w:szCs w:val="24"/>
      <w:lang w:eastAsia="en-US"/>
    </w:rPr>
  </w:style>
  <w:style w:type="paragraph" w:customStyle="1" w:styleId="F714B971D88E4625B0CD608395E95D445">
    <w:name w:val="F714B971D88E4625B0CD608395E95D445"/>
    <w:rsid w:val="009D6953"/>
    <w:pPr>
      <w:spacing w:after="0"/>
    </w:pPr>
    <w:rPr>
      <w:rFonts w:ascii="Arial" w:eastAsiaTheme="minorHAnsi" w:hAnsi="Arial" w:cs="Arial"/>
      <w:sz w:val="24"/>
      <w:szCs w:val="24"/>
      <w:lang w:eastAsia="en-US"/>
    </w:rPr>
  </w:style>
  <w:style w:type="paragraph" w:customStyle="1" w:styleId="CEF8EFD068564C7DB73AE276EB130D77">
    <w:name w:val="CEF8EFD068564C7DB73AE276EB130D77"/>
    <w:rsid w:val="009D6953"/>
    <w:pPr>
      <w:spacing w:after="0"/>
    </w:pPr>
    <w:rPr>
      <w:rFonts w:ascii="Arial" w:eastAsiaTheme="minorHAnsi" w:hAnsi="Arial" w:cs="Arial"/>
      <w:sz w:val="24"/>
      <w:szCs w:val="24"/>
      <w:lang w:eastAsia="en-US"/>
    </w:rPr>
  </w:style>
  <w:style w:type="paragraph" w:customStyle="1" w:styleId="01173546FEAE4466B3D63D3504E8EF102">
    <w:name w:val="01173546FEAE4466B3D63D3504E8EF102"/>
    <w:rsid w:val="009D6953"/>
    <w:pPr>
      <w:spacing w:after="0"/>
    </w:pPr>
    <w:rPr>
      <w:rFonts w:ascii="Arial" w:eastAsiaTheme="minorHAnsi" w:hAnsi="Arial" w:cs="Arial"/>
      <w:sz w:val="24"/>
      <w:szCs w:val="24"/>
      <w:lang w:eastAsia="en-US"/>
    </w:rPr>
  </w:style>
  <w:style w:type="paragraph" w:customStyle="1" w:styleId="23EBF9843FB547A391792C51314C3427">
    <w:name w:val="23EBF9843FB547A391792C51314C3427"/>
    <w:rsid w:val="009D6953"/>
    <w:rPr>
      <w:rFonts w:eastAsiaTheme="minorHAnsi"/>
      <w:lang w:eastAsia="en-US"/>
    </w:rPr>
  </w:style>
  <w:style w:type="paragraph" w:customStyle="1" w:styleId="6A6AAAB2D0C1424A86B410889646730E">
    <w:name w:val="6A6AAAB2D0C1424A86B410889646730E"/>
    <w:rsid w:val="009D6953"/>
    <w:rPr>
      <w:rFonts w:eastAsiaTheme="minorHAnsi"/>
      <w:lang w:eastAsia="en-US"/>
    </w:rPr>
  </w:style>
  <w:style w:type="paragraph" w:customStyle="1" w:styleId="05E8A77282E946249289BE89D708FA5C">
    <w:name w:val="05E8A77282E946249289BE89D708FA5C"/>
    <w:rsid w:val="009D6953"/>
    <w:rPr>
      <w:rFonts w:eastAsiaTheme="minorHAnsi"/>
      <w:lang w:eastAsia="en-US"/>
    </w:rPr>
  </w:style>
  <w:style w:type="paragraph" w:customStyle="1" w:styleId="FC3775F73EB1472E96FE28457A7788C3">
    <w:name w:val="FC3775F73EB1472E96FE28457A7788C3"/>
    <w:rsid w:val="009D6953"/>
    <w:rPr>
      <w:rFonts w:eastAsiaTheme="minorHAnsi"/>
      <w:lang w:eastAsia="en-US"/>
    </w:rPr>
  </w:style>
  <w:style w:type="paragraph" w:customStyle="1" w:styleId="EA2CD4F97DDE476199F7D3FEEB187A21">
    <w:name w:val="EA2CD4F97DDE476199F7D3FEEB187A21"/>
    <w:rsid w:val="009D6953"/>
    <w:rPr>
      <w:rFonts w:eastAsiaTheme="minorHAnsi"/>
      <w:lang w:eastAsia="en-US"/>
    </w:rPr>
  </w:style>
  <w:style w:type="paragraph" w:customStyle="1" w:styleId="CC6422B7C4524E89804FBDB7AFFABC8F">
    <w:name w:val="CC6422B7C4524E89804FBDB7AFFABC8F"/>
    <w:rsid w:val="009D6953"/>
    <w:rPr>
      <w:rFonts w:eastAsiaTheme="minorHAnsi"/>
      <w:lang w:eastAsia="en-US"/>
    </w:rPr>
  </w:style>
  <w:style w:type="paragraph" w:customStyle="1" w:styleId="3370850D129043C488A030C261B7ADF1">
    <w:name w:val="3370850D129043C488A030C261B7ADF1"/>
    <w:rsid w:val="009D6953"/>
    <w:rPr>
      <w:rFonts w:eastAsiaTheme="minorHAnsi"/>
      <w:lang w:eastAsia="en-US"/>
    </w:rPr>
  </w:style>
  <w:style w:type="paragraph" w:customStyle="1" w:styleId="D214B0A0E2DE4F498DB2935561CE53CA">
    <w:name w:val="D214B0A0E2DE4F498DB2935561CE53CA"/>
    <w:rsid w:val="009D6953"/>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E4E61423AD674AE8A1E33F0F9D8B9435">
    <w:name w:val="E4E61423AD674AE8A1E33F0F9D8B9435"/>
    <w:rsid w:val="009D6953"/>
    <w:pPr>
      <w:spacing w:after="0"/>
    </w:pPr>
    <w:rPr>
      <w:rFonts w:ascii="Arial" w:eastAsiaTheme="minorHAnsi" w:hAnsi="Arial" w:cs="Arial"/>
      <w:sz w:val="24"/>
      <w:szCs w:val="24"/>
      <w:lang w:eastAsia="en-US"/>
    </w:rPr>
  </w:style>
  <w:style w:type="paragraph" w:customStyle="1" w:styleId="32FB0D85D39C479186236F51217B0A2B">
    <w:name w:val="32FB0D85D39C479186236F51217B0A2B"/>
    <w:rsid w:val="009D6953"/>
    <w:pPr>
      <w:spacing w:after="0"/>
    </w:pPr>
    <w:rPr>
      <w:rFonts w:ascii="Arial" w:eastAsiaTheme="minorHAnsi" w:hAnsi="Arial" w:cs="Arial"/>
      <w:sz w:val="24"/>
      <w:szCs w:val="24"/>
      <w:lang w:eastAsia="en-US"/>
    </w:rPr>
  </w:style>
  <w:style w:type="paragraph" w:customStyle="1" w:styleId="5220F7C516DD4E74AC4164E6DC3A38BD">
    <w:name w:val="5220F7C516DD4E74AC4164E6DC3A38BD"/>
    <w:rsid w:val="009D6953"/>
    <w:pPr>
      <w:spacing w:after="0"/>
    </w:pPr>
    <w:rPr>
      <w:rFonts w:ascii="Arial" w:eastAsiaTheme="minorHAnsi" w:hAnsi="Arial" w:cs="Arial"/>
      <w:sz w:val="24"/>
      <w:szCs w:val="24"/>
      <w:lang w:eastAsia="en-US"/>
    </w:rPr>
  </w:style>
  <w:style w:type="paragraph" w:customStyle="1" w:styleId="6436A22973AA46D69B3F93AEAD217582">
    <w:name w:val="6436A22973AA46D69B3F93AEAD217582"/>
    <w:rsid w:val="009D6953"/>
    <w:pPr>
      <w:spacing w:after="0"/>
    </w:pPr>
    <w:rPr>
      <w:rFonts w:ascii="Arial" w:eastAsiaTheme="minorHAnsi" w:hAnsi="Arial" w:cs="Arial"/>
      <w:sz w:val="24"/>
      <w:szCs w:val="24"/>
      <w:lang w:eastAsia="en-US"/>
    </w:rPr>
  </w:style>
  <w:style w:type="paragraph" w:customStyle="1" w:styleId="8D974C7CA965401AA5FB6632E51801F4">
    <w:name w:val="8D974C7CA965401AA5FB6632E51801F4"/>
    <w:rsid w:val="009D6953"/>
    <w:rPr>
      <w:rFonts w:eastAsiaTheme="minorHAnsi"/>
      <w:lang w:eastAsia="en-US"/>
    </w:rPr>
  </w:style>
  <w:style w:type="paragraph" w:customStyle="1" w:styleId="BE199D216AC34122A91B5CE236E11195">
    <w:name w:val="BE199D216AC34122A91B5CE236E11195"/>
    <w:rsid w:val="009D6953"/>
    <w:rPr>
      <w:rFonts w:eastAsiaTheme="minorHAnsi"/>
      <w:lang w:eastAsia="en-US"/>
    </w:rPr>
  </w:style>
  <w:style w:type="paragraph" w:customStyle="1" w:styleId="54FEC79FC30741379F74CAEA6B7F1D0E">
    <w:name w:val="54FEC79FC30741379F74CAEA6B7F1D0E"/>
    <w:rsid w:val="009D6953"/>
    <w:rPr>
      <w:rFonts w:eastAsiaTheme="minorHAnsi"/>
      <w:lang w:eastAsia="en-US"/>
    </w:rPr>
  </w:style>
  <w:style w:type="paragraph" w:customStyle="1" w:styleId="656B92D55CA24C29AE88DA062EBFF402">
    <w:name w:val="656B92D55CA24C29AE88DA062EBFF402"/>
    <w:rsid w:val="009D6953"/>
    <w:rPr>
      <w:rFonts w:eastAsiaTheme="minorHAnsi"/>
      <w:lang w:eastAsia="en-US"/>
    </w:rPr>
  </w:style>
  <w:style w:type="paragraph" w:customStyle="1" w:styleId="A421EB7295074BE8A4ABD2872BE44653">
    <w:name w:val="A421EB7295074BE8A4ABD2872BE44653"/>
    <w:rsid w:val="009D6953"/>
    <w:pPr>
      <w:spacing w:after="0"/>
    </w:pPr>
    <w:rPr>
      <w:rFonts w:ascii="Arial" w:eastAsiaTheme="minorHAnsi" w:hAnsi="Arial" w:cs="Arial"/>
      <w:sz w:val="24"/>
      <w:szCs w:val="24"/>
      <w:lang w:eastAsia="en-US"/>
    </w:rPr>
  </w:style>
  <w:style w:type="paragraph" w:customStyle="1" w:styleId="BF12312DAA7F44CF8F05D93B54481FF7">
    <w:name w:val="BF12312DAA7F44CF8F05D93B54481FF7"/>
    <w:rsid w:val="009D6953"/>
    <w:pPr>
      <w:spacing w:after="0"/>
    </w:pPr>
    <w:rPr>
      <w:rFonts w:ascii="Arial" w:eastAsiaTheme="minorHAnsi" w:hAnsi="Arial" w:cs="Arial"/>
      <w:sz w:val="24"/>
      <w:szCs w:val="24"/>
      <w:lang w:eastAsia="en-US"/>
    </w:rPr>
  </w:style>
  <w:style w:type="paragraph" w:customStyle="1" w:styleId="54555BB174C24F2095D7A000CD94AEA4">
    <w:name w:val="54555BB174C24F2095D7A000CD94AEA4"/>
    <w:rsid w:val="009D6953"/>
    <w:pPr>
      <w:spacing w:after="0"/>
    </w:pPr>
    <w:rPr>
      <w:rFonts w:ascii="Arial" w:eastAsiaTheme="minorHAnsi" w:hAnsi="Arial" w:cs="Arial"/>
      <w:sz w:val="24"/>
      <w:szCs w:val="24"/>
      <w:lang w:eastAsia="en-US"/>
    </w:rPr>
  </w:style>
  <w:style w:type="paragraph" w:customStyle="1" w:styleId="FCD4E8D304814F7B99DDE3E3C0D0C065">
    <w:name w:val="FCD4E8D304814F7B99DDE3E3C0D0C065"/>
    <w:rsid w:val="009D6953"/>
    <w:rPr>
      <w:rFonts w:eastAsiaTheme="minorHAnsi"/>
      <w:lang w:eastAsia="en-US"/>
    </w:rPr>
  </w:style>
  <w:style w:type="paragraph" w:customStyle="1" w:styleId="9F6F720B5317412084273322A12B7821">
    <w:name w:val="9F6F720B5317412084273322A12B7821"/>
    <w:rsid w:val="009D6953"/>
    <w:pPr>
      <w:spacing w:after="0"/>
    </w:pPr>
    <w:rPr>
      <w:rFonts w:ascii="Arial" w:eastAsiaTheme="minorHAnsi" w:hAnsi="Arial" w:cs="Arial"/>
      <w:sz w:val="24"/>
      <w:szCs w:val="24"/>
      <w:lang w:eastAsia="en-US"/>
    </w:rPr>
  </w:style>
  <w:style w:type="paragraph" w:customStyle="1" w:styleId="F5C488CC52314B398F7ED01FFB5B275C">
    <w:name w:val="F5C488CC52314B398F7ED01FFB5B275C"/>
    <w:rsid w:val="009D6953"/>
    <w:rPr>
      <w:rFonts w:eastAsiaTheme="minorHAnsi"/>
      <w:lang w:eastAsia="en-US"/>
    </w:rPr>
  </w:style>
  <w:style w:type="paragraph" w:customStyle="1" w:styleId="8CDA5248A9044F6D96F65F59B327178F">
    <w:name w:val="8CDA5248A9044F6D96F65F59B327178F"/>
    <w:rsid w:val="009D6953"/>
    <w:pPr>
      <w:spacing w:after="0"/>
    </w:pPr>
    <w:rPr>
      <w:rFonts w:ascii="Arial" w:eastAsiaTheme="minorHAnsi" w:hAnsi="Arial" w:cs="Arial"/>
      <w:sz w:val="24"/>
      <w:szCs w:val="24"/>
      <w:lang w:eastAsia="en-US"/>
    </w:rPr>
  </w:style>
  <w:style w:type="paragraph" w:customStyle="1" w:styleId="32E149EF1F8E4A0D9BCED8F3106B89D9">
    <w:name w:val="32E149EF1F8E4A0D9BCED8F3106B89D9"/>
    <w:rsid w:val="009D6953"/>
    <w:pPr>
      <w:spacing w:after="0"/>
    </w:pPr>
    <w:rPr>
      <w:rFonts w:ascii="Arial" w:eastAsiaTheme="minorHAnsi" w:hAnsi="Arial" w:cs="Arial"/>
      <w:sz w:val="24"/>
      <w:szCs w:val="24"/>
      <w:lang w:eastAsia="en-US"/>
    </w:rPr>
  </w:style>
  <w:style w:type="paragraph" w:customStyle="1" w:styleId="3BD47469BEB5499AABD82990EBD408BD12">
    <w:name w:val="3BD47469BEB5499AABD82990EBD408BD12"/>
    <w:rsid w:val="009D6953"/>
    <w:rPr>
      <w:rFonts w:eastAsiaTheme="minorHAnsi"/>
      <w:lang w:eastAsia="en-US"/>
    </w:rPr>
  </w:style>
  <w:style w:type="paragraph" w:customStyle="1" w:styleId="06B5695701AA4412BF415AD169864C2A">
    <w:name w:val="06B5695701AA4412BF415AD169864C2A"/>
    <w:rsid w:val="009D6953"/>
  </w:style>
  <w:style w:type="paragraph" w:customStyle="1" w:styleId="6C8187037BCC4FF8BADB920EEEAE4F9C">
    <w:name w:val="6C8187037BCC4FF8BADB920EEEAE4F9C"/>
    <w:rsid w:val="009D6953"/>
  </w:style>
  <w:style w:type="paragraph" w:customStyle="1" w:styleId="240635C89A76489FAEAC62DF146C39E2">
    <w:name w:val="240635C89A76489FAEAC62DF146C39E2"/>
    <w:rsid w:val="009D6953"/>
  </w:style>
  <w:style w:type="paragraph" w:customStyle="1" w:styleId="DAFCBE3259FA45AABBF0DB05F39DB37F">
    <w:name w:val="DAFCBE3259FA45AABBF0DB05F39DB37F"/>
    <w:rsid w:val="009D6953"/>
  </w:style>
  <w:style w:type="paragraph" w:customStyle="1" w:styleId="91545FBBBD9F42619CB3BDA0204763B6">
    <w:name w:val="91545FBBBD9F42619CB3BDA0204763B6"/>
    <w:rsid w:val="009D6953"/>
  </w:style>
  <w:style w:type="paragraph" w:customStyle="1" w:styleId="267FCB202B36487B9FAE9F89EE1DAE39">
    <w:name w:val="267FCB202B36487B9FAE9F89EE1DAE39"/>
    <w:rsid w:val="0095770F"/>
  </w:style>
  <w:style w:type="paragraph" w:customStyle="1" w:styleId="E60E2F421725414FA556028D37242FD4">
    <w:name w:val="E60E2F421725414FA556028D37242FD4"/>
    <w:rsid w:val="0095770F"/>
  </w:style>
  <w:style w:type="paragraph" w:customStyle="1" w:styleId="2549129D28164686BBDCD8A26B2CB0C85">
    <w:name w:val="2549129D28164686BBDCD8A26B2CB0C85"/>
    <w:rsid w:val="007240BB"/>
    <w:pPr>
      <w:spacing w:after="0"/>
    </w:pPr>
    <w:rPr>
      <w:rFonts w:ascii="Arial" w:eastAsiaTheme="minorHAnsi" w:hAnsi="Arial" w:cs="Arial"/>
      <w:sz w:val="24"/>
      <w:szCs w:val="24"/>
      <w:lang w:eastAsia="en-US"/>
    </w:rPr>
  </w:style>
  <w:style w:type="paragraph" w:customStyle="1" w:styleId="AEF9B48BA7C34C2D860FD504AD2E6FE86">
    <w:name w:val="AEF9B48BA7C34C2D860FD504AD2E6FE86"/>
    <w:rsid w:val="007240BB"/>
    <w:pPr>
      <w:spacing w:after="0"/>
    </w:pPr>
    <w:rPr>
      <w:rFonts w:ascii="Arial" w:eastAsiaTheme="minorHAnsi" w:hAnsi="Arial" w:cs="Arial"/>
      <w:sz w:val="24"/>
      <w:szCs w:val="24"/>
      <w:lang w:eastAsia="en-US"/>
    </w:rPr>
  </w:style>
  <w:style w:type="paragraph" w:customStyle="1" w:styleId="F714B971D88E4625B0CD608395E95D446">
    <w:name w:val="F714B971D88E4625B0CD608395E95D446"/>
    <w:rsid w:val="007240BB"/>
    <w:pPr>
      <w:spacing w:after="0"/>
    </w:pPr>
    <w:rPr>
      <w:rFonts w:ascii="Arial" w:eastAsiaTheme="minorHAnsi" w:hAnsi="Arial" w:cs="Arial"/>
      <w:sz w:val="24"/>
      <w:szCs w:val="24"/>
      <w:lang w:eastAsia="en-US"/>
    </w:rPr>
  </w:style>
  <w:style w:type="paragraph" w:customStyle="1" w:styleId="D2D407A6DCFB4E828D8515DDD75C1F3B">
    <w:name w:val="D2D407A6DCFB4E828D8515DDD75C1F3B"/>
    <w:rsid w:val="007240BB"/>
    <w:pPr>
      <w:spacing w:after="0"/>
    </w:pPr>
    <w:rPr>
      <w:rFonts w:ascii="Arial" w:eastAsiaTheme="minorHAnsi" w:hAnsi="Arial" w:cs="Arial"/>
      <w:sz w:val="24"/>
      <w:szCs w:val="24"/>
      <w:lang w:eastAsia="en-US"/>
    </w:rPr>
  </w:style>
  <w:style w:type="paragraph" w:customStyle="1" w:styleId="4FCB2A2AED2F4015B418B182A9662015">
    <w:name w:val="4FCB2A2AED2F4015B418B182A9662015"/>
    <w:rsid w:val="007240BB"/>
    <w:rPr>
      <w:rFonts w:eastAsiaTheme="minorHAnsi"/>
      <w:lang w:eastAsia="en-US"/>
    </w:rPr>
  </w:style>
  <w:style w:type="paragraph" w:customStyle="1" w:styleId="B453FA2F24E34579B31645F7A050F0B2">
    <w:name w:val="B453FA2F24E34579B31645F7A050F0B2"/>
    <w:rsid w:val="007240BB"/>
    <w:rPr>
      <w:rFonts w:eastAsiaTheme="minorHAnsi"/>
      <w:lang w:eastAsia="en-US"/>
    </w:rPr>
  </w:style>
  <w:style w:type="paragraph" w:customStyle="1" w:styleId="6692E270025C47C0B7DD20C8CB6BE717">
    <w:name w:val="6692E270025C47C0B7DD20C8CB6BE717"/>
    <w:rsid w:val="007240BB"/>
    <w:rPr>
      <w:rFonts w:eastAsiaTheme="minorHAnsi"/>
      <w:lang w:eastAsia="en-US"/>
    </w:rPr>
  </w:style>
  <w:style w:type="paragraph" w:customStyle="1" w:styleId="80FDEEFA8EAC4B0DA2530E7E78848DE0">
    <w:name w:val="80FDEEFA8EAC4B0DA2530E7E78848DE0"/>
    <w:rsid w:val="007240BB"/>
    <w:rPr>
      <w:rFonts w:eastAsiaTheme="minorHAnsi"/>
      <w:lang w:eastAsia="en-US"/>
    </w:rPr>
  </w:style>
  <w:style w:type="paragraph" w:customStyle="1" w:styleId="3B61884DA43C4175899D83BC54DE8D77">
    <w:name w:val="3B61884DA43C4175899D83BC54DE8D77"/>
    <w:rsid w:val="007240BB"/>
    <w:rPr>
      <w:rFonts w:eastAsiaTheme="minorHAnsi"/>
      <w:lang w:eastAsia="en-US"/>
    </w:rPr>
  </w:style>
  <w:style w:type="paragraph" w:customStyle="1" w:styleId="5FC8B990998D495EA6C1A9A4A08CA44D">
    <w:name w:val="5FC8B990998D495EA6C1A9A4A08CA44D"/>
    <w:rsid w:val="007240BB"/>
    <w:rPr>
      <w:rFonts w:eastAsiaTheme="minorHAnsi"/>
      <w:lang w:eastAsia="en-US"/>
    </w:rPr>
  </w:style>
  <w:style w:type="paragraph" w:customStyle="1" w:styleId="66B31F4EEEF84785902E84E2498F598A">
    <w:name w:val="66B31F4EEEF84785902E84E2498F598A"/>
    <w:rsid w:val="007240BB"/>
    <w:rPr>
      <w:rFonts w:eastAsiaTheme="minorHAnsi"/>
      <w:lang w:eastAsia="en-US"/>
    </w:rPr>
  </w:style>
  <w:style w:type="paragraph" w:customStyle="1" w:styleId="7A8F4569EBA34A36881D8971FE257736">
    <w:name w:val="7A8F4569EBA34A36881D8971FE257736"/>
    <w:rsid w:val="007240BB"/>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BB8415CB1EB74ECCA55DDCA65D77FA83">
    <w:name w:val="BB8415CB1EB74ECCA55DDCA65D77FA83"/>
    <w:rsid w:val="007240BB"/>
    <w:pPr>
      <w:spacing w:after="0"/>
    </w:pPr>
    <w:rPr>
      <w:rFonts w:ascii="Arial" w:eastAsiaTheme="minorHAnsi" w:hAnsi="Arial" w:cs="Arial"/>
      <w:sz w:val="24"/>
      <w:szCs w:val="24"/>
      <w:lang w:eastAsia="en-US"/>
    </w:rPr>
  </w:style>
  <w:style w:type="paragraph" w:customStyle="1" w:styleId="6F41DBE735FC4C0FBE394293C64BC5F4">
    <w:name w:val="6F41DBE735FC4C0FBE394293C64BC5F4"/>
    <w:rsid w:val="007240BB"/>
    <w:pPr>
      <w:spacing w:after="0"/>
    </w:pPr>
    <w:rPr>
      <w:rFonts w:ascii="Arial" w:eastAsiaTheme="minorHAnsi" w:hAnsi="Arial" w:cs="Arial"/>
      <w:sz w:val="24"/>
      <w:szCs w:val="24"/>
      <w:lang w:eastAsia="en-US"/>
    </w:rPr>
  </w:style>
  <w:style w:type="paragraph" w:customStyle="1" w:styleId="A0B1F151907146289633A18F70A096CC">
    <w:name w:val="A0B1F151907146289633A18F70A096CC"/>
    <w:rsid w:val="007240BB"/>
    <w:pPr>
      <w:spacing w:after="0"/>
    </w:pPr>
    <w:rPr>
      <w:rFonts w:ascii="Arial" w:eastAsiaTheme="minorHAnsi" w:hAnsi="Arial" w:cs="Arial"/>
      <w:sz w:val="24"/>
      <w:szCs w:val="24"/>
      <w:lang w:eastAsia="en-US"/>
    </w:rPr>
  </w:style>
  <w:style w:type="paragraph" w:customStyle="1" w:styleId="5091FF6E549849CE88C5AD2C6A18B5EB">
    <w:name w:val="5091FF6E549849CE88C5AD2C6A18B5EB"/>
    <w:rsid w:val="007240BB"/>
    <w:pPr>
      <w:spacing w:after="0"/>
    </w:pPr>
    <w:rPr>
      <w:rFonts w:ascii="Arial" w:eastAsiaTheme="minorHAnsi" w:hAnsi="Arial" w:cs="Arial"/>
      <w:sz w:val="24"/>
      <w:szCs w:val="24"/>
      <w:lang w:eastAsia="en-US"/>
    </w:rPr>
  </w:style>
  <w:style w:type="paragraph" w:customStyle="1" w:styleId="1479B410792D4A919A2264F1CF61B584">
    <w:name w:val="1479B410792D4A919A2264F1CF61B584"/>
    <w:rsid w:val="007240BB"/>
    <w:pPr>
      <w:spacing w:after="0"/>
    </w:pPr>
    <w:rPr>
      <w:rFonts w:ascii="Arial" w:eastAsiaTheme="minorHAnsi" w:hAnsi="Arial" w:cs="Arial"/>
      <w:sz w:val="24"/>
      <w:szCs w:val="24"/>
      <w:lang w:eastAsia="en-US"/>
    </w:rPr>
  </w:style>
  <w:style w:type="paragraph" w:customStyle="1" w:styleId="F7FBBDECF67041A7A15C2F3F902DE12F">
    <w:name w:val="F7FBBDECF67041A7A15C2F3F902DE12F"/>
    <w:rsid w:val="007240BB"/>
    <w:rPr>
      <w:rFonts w:eastAsiaTheme="minorHAnsi"/>
      <w:lang w:eastAsia="en-US"/>
    </w:rPr>
  </w:style>
  <w:style w:type="paragraph" w:customStyle="1" w:styleId="27913A918BDD40CA9D295361120AEC47">
    <w:name w:val="27913A918BDD40CA9D295361120AEC47"/>
    <w:rsid w:val="007240BB"/>
    <w:rPr>
      <w:rFonts w:eastAsiaTheme="minorHAnsi"/>
      <w:lang w:eastAsia="en-US"/>
    </w:rPr>
  </w:style>
  <w:style w:type="paragraph" w:customStyle="1" w:styleId="572D9A19C29C42269AF6BCCF96D24887">
    <w:name w:val="572D9A19C29C42269AF6BCCF96D24887"/>
    <w:rsid w:val="007240BB"/>
    <w:rPr>
      <w:rFonts w:eastAsiaTheme="minorHAnsi"/>
      <w:lang w:eastAsia="en-US"/>
    </w:rPr>
  </w:style>
  <w:style w:type="paragraph" w:customStyle="1" w:styleId="6EAE2CAACD894F0C9E62D1D8F9B19878">
    <w:name w:val="6EAE2CAACD894F0C9E62D1D8F9B19878"/>
    <w:rsid w:val="007240BB"/>
    <w:rPr>
      <w:rFonts w:eastAsiaTheme="minorHAnsi"/>
      <w:lang w:eastAsia="en-US"/>
    </w:rPr>
  </w:style>
  <w:style w:type="paragraph" w:customStyle="1" w:styleId="6264BCDDE2764EE7A56A5FA04805117D">
    <w:name w:val="6264BCDDE2764EE7A56A5FA04805117D"/>
    <w:rsid w:val="007240BB"/>
    <w:rPr>
      <w:rFonts w:eastAsiaTheme="minorHAnsi"/>
      <w:lang w:eastAsia="en-US"/>
    </w:rPr>
  </w:style>
  <w:style w:type="paragraph" w:customStyle="1" w:styleId="5319A5056F494CAEB2D4B30FE4D36FE3">
    <w:name w:val="5319A5056F494CAEB2D4B30FE4D36FE3"/>
    <w:rsid w:val="007240BB"/>
    <w:rPr>
      <w:rFonts w:eastAsiaTheme="minorHAnsi"/>
      <w:lang w:eastAsia="en-US"/>
    </w:rPr>
  </w:style>
  <w:style w:type="paragraph" w:customStyle="1" w:styleId="12A8A11A9C3C4561A25E7F2143E04199">
    <w:name w:val="12A8A11A9C3C4561A25E7F2143E04199"/>
    <w:rsid w:val="007240BB"/>
    <w:pPr>
      <w:spacing w:after="0"/>
    </w:pPr>
    <w:rPr>
      <w:rFonts w:ascii="Arial" w:eastAsiaTheme="minorHAnsi" w:hAnsi="Arial" w:cs="Arial"/>
      <w:sz w:val="24"/>
      <w:szCs w:val="24"/>
      <w:lang w:eastAsia="en-US"/>
    </w:rPr>
  </w:style>
  <w:style w:type="paragraph" w:customStyle="1" w:styleId="469E7AD74F4F4672A4075B7ADF19C44D">
    <w:name w:val="469E7AD74F4F4672A4075B7ADF19C44D"/>
    <w:rsid w:val="007240BB"/>
    <w:pPr>
      <w:spacing w:after="0"/>
    </w:pPr>
    <w:rPr>
      <w:rFonts w:ascii="Arial" w:eastAsiaTheme="minorHAnsi" w:hAnsi="Arial" w:cs="Arial"/>
      <w:sz w:val="24"/>
      <w:szCs w:val="24"/>
      <w:lang w:eastAsia="en-US"/>
    </w:rPr>
  </w:style>
  <w:style w:type="paragraph" w:customStyle="1" w:styleId="374F97BBA60F4C95A4D6BDAD2FF33B7E">
    <w:name w:val="374F97BBA60F4C95A4D6BDAD2FF33B7E"/>
    <w:rsid w:val="007240BB"/>
    <w:pPr>
      <w:spacing w:after="0"/>
    </w:pPr>
    <w:rPr>
      <w:rFonts w:ascii="Arial" w:eastAsiaTheme="minorHAnsi" w:hAnsi="Arial" w:cs="Arial"/>
      <w:sz w:val="24"/>
      <w:szCs w:val="24"/>
      <w:lang w:eastAsia="en-US"/>
    </w:rPr>
  </w:style>
  <w:style w:type="paragraph" w:customStyle="1" w:styleId="08BA4C18C85743A58015D4189C7CC84F">
    <w:name w:val="08BA4C18C85743A58015D4189C7CC84F"/>
    <w:rsid w:val="007240BB"/>
    <w:rPr>
      <w:rFonts w:eastAsiaTheme="minorHAnsi"/>
      <w:lang w:eastAsia="en-US"/>
    </w:rPr>
  </w:style>
  <w:style w:type="paragraph" w:customStyle="1" w:styleId="95075862D26444D092263A23F99AAD1F">
    <w:name w:val="95075862D26444D092263A23F99AAD1F"/>
    <w:rsid w:val="007240BB"/>
    <w:pPr>
      <w:spacing w:after="0"/>
    </w:pPr>
    <w:rPr>
      <w:rFonts w:ascii="Arial" w:eastAsiaTheme="minorHAnsi" w:hAnsi="Arial" w:cs="Arial"/>
      <w:sz w:val="24"/>
      <w:szCs w:val="24"/>
      <w:lang w:eastAsia="en-US"/>
    </w:rPr>
  </w:style>
  <w:style w:type="paragraph" w:customStyle="1" w:styleId="406446CCA04E4DBA99663382291619C1">
    <w:name w:val="406446CCA04E4DBA99663382291619C1"/>
    <w:rsid w:val="007240BB"/>
    <w:rPr>
      <w:rFonts w:eastAsiaTheme="minorHAnsi"/>
      <w:lang w:eastAsia="en-US"/>
    </w:rPr>
  </w:style>
  <w:style w:type="paragraph" w:customStyle="1" w:styleId="5DB94C5A376E4681A61432400BBDD42F">
    <w:name w:val="5DB94C5A376E4681A61432400BBDD42F"/>
    <w:rsid w:val="007240BB"/>
    <w:pPr>
      <w:spacing w:after="0"/>
    </w:pPr>
    <w:rPr>
      <w:rFonts w:ascii="Arial" w:eastAsiaTheme="minorHAnsi" w:hAnsi="Arial" w:cs="Arial"/>
      <w:sz w:val="24"/>
      <w:szCs w:val="24"/>
      <w:lang w:eastAsia="en-US"/>
    </w:rPr>
  </w:style>
  <w:style w:type="paragraph" w:customStyle="1" w:styleId="AD4D79011DF24AAB80A493FA1B2C5CBF">
    <w:name w:val="AD4D79011DF24AAB80A493FA1B2C5CBF"/>
    <w:rsid w:val="007240BB"/>
    <w:pPr>
      <w:spacing w:after="0"/>
    </w:pPr>
    <w:rPr>
      <w:rFonts w:ascii="Arial" w:eastAsiaTheme="minorHAnsi" w:hAnsi="Arial" w:cs="Arial"/>
      <w:sz w:val="24"/>
      <w:szCs w:val="24"/>
      <w:lang w:eastAsia="en-US"/>
    </w:rPr>
  </w:style>
  <w:style w:type="paragraph" w:customStyle="1" w:styleId="3BD47469BEB5499AABD82990EBD408BD13">
    <w:name w:val="3BD47469BEB5499AABD82990EBD408BD13"/>
    <w:rsid w:val="007240BB"/>
    <w:rPr>
      <w:rFonts w:eastAsiaTheme="minorHAnsi"/>
      <w:lang w:eastAsia="en-US"/>
    </w:rPr>
  </w:style>
  <w:style w:type="paragraph" w:customStyle="1" w:styleId="2549129D28164686BBDCD8A26B2CB0C86">
    <w:name w:val="2549129D28164686BBDCD8A26B2CB0C86"/>
    <w:rsid w:val="00AE0F6D"/>
    <w:pPr>
      <w:spacing w:after="0"/>
    </w:pPr>
    <w:rPr>
      <w:rFonts w:ascii="Arial" w:eastAsiaTheme="minorHAnsi" w:hAnsi="Arial" w:cs="Arial"/>
      <w:sz w:val="24"/>
      <w:szCs w:val="24"/>
      <w:lang w:eastAsia="en-US"/>
    </w:rPr>
  </w:style>
  <w:style w:type="paragraph" w:customStyle="1" w:styleId="AEF9B48BA7C34C2D860FD504AD2E6FE87">
    <w:name w:val="AEF9B48BA7C34C2D860FD504AD2E6FE87"/>
    <w:rsid w:val="00AE0F6D"/>
    <w:pPr>
      <w:spacing w:after="0"/>
    </w:pPr>
    <w:rPr>
      <w:rFonts w:ascii="Arial" w:eastAsiaTheme="minorHAnsi" w:hAnsi="Arial" w:cs="Arial"/>
      <w:sz w:val="24"/>
      <w:szCs w:val="24"/>
      <w:lang w:eastAsia="en-US"/>
    </w:rPr>
  </w:style>
  <w:style w:type="paragraph" w:customStyle="1" w:styleId="F714B971D88E4625B0CD608395E95D447">
    <w:name w:val="F714B971D88E4625B0CD608395E95D447"/>
    <w:rsid w:val="00AE0F6D"/>
    <w:pPr>
      <w:spacing w:after="0"/>
    </w:pPr>
    <w:rPr>
      <w:rFonts w:ascii="Arial" w:eastAsiaTheme="minorHAnsi" w:hAnsi="Arial" w:cs="Arial"/>
      <w:sz w:val="24"/>
      <w:szCs w:val="24"/>
      <w:lang w:eastAsia="en-US"/>
    </w:rPr>
  </w:style>
  <w:style w:type="paragraph" w:customStyle="1" w:styleId="D2D407A6DCFB4E828D8515DDD75C1F3B1">
    <w:name w:val="D2D407A6DCFB4E828D8515DDD75C1F3B1"/>
    <w:rsid w:val="00AE0F6D"/>
    <w:pPr>
      <w:spacing w:after="0"/>
    </w:pPr>
    <w:rPr>
      <w:rFonts w:ascii="Arial" w:eastAsiaTheme="minorHAnsi" w:hAnsi="Arial" w:cs="Arial"/>
      <w:sz w:val="24"/>
      <w:szCs w:val="24"/>
      <w:lang w:eastAsia="en-US"/>
    </w:rPr>
  </w:style>
  <w:style w:type="paragraph" w:customStyle="1" w:styleId="4FCB2A2AED2F4015B418B182A96620151">
    <w:name w:val="4FCB2A2AED2F4015B418B182A96620151"/>
    <w:rsid w:val="00AE0F6D"/>
    <w:rPr>
      <w:rFonts w:eastAsiaTheme="minorHAnsi"/>
      <w:lang w:eastAsia="en-US"/>
    </w:rPr>
  </w:style>
  <w:style w:type="paragraph" w:customStyle="1" w:styleId="B453FA2F24E34579B31645F7A050F0B21">
    <w:name w:val="B453FA2F24E34579B31645F7A050F0B21"/>
    <w:rsid w:val="00AE0F6D"/>
    <w:rPr>
      <w:rFonts w:eastAsiaTheme="minorHAnsi"/>
      <w:lang w:eastAsia="en-US"/>
    </w:rPr>
  </w:style>
  <w:style w:type="paragraph" w:customStyle="1" w:styleId="6692E270025C47C0B7DD20C8CB6BE7171">
    <w:name w:val="6692E270025C47C0B7DD20C8CB6BE7171"/>
    <w:rsid w:val="00AE0F6D"/>
    <w:rPr>
      <w:rFonts w:eastAsiaTheme="minorHAnsi"/>
      <w:lang w:eastAsia="en-US"/>
    </w:rPr>
  </w:style>
  <w:style w:type="paragraph" w:customStyle="1" w:styleId="80FDEEFA8EAC4B0DA2530E7E78848DE01">
    <w:name w:val="80FDEEFA8EAC4B0DA2530E7E78848DE01"/>
    <w:rsid w:val="00AE0F6D"/>
    <w:rPr>
      <w:rFonts w:eastAsiaTheme="minorHAnsi"/>
      <w:lang w:eastAsia="en-US"/>
    </w:rPr>
  </w:style>
  <w:style w:type="paragraph" w:customStyle="1" w:styleId="3B61884DA43C4175899D83BC54DE8D771">
    <w:name w:val="3B61884DA43C4175899D83BC54DE8D771"/>
    <w:rsid w:val="00AE0F6D"/>
    <w:rPr>
      <w:rFonts w:eastAsiaTheme="minorHAnsi"/>
      <w:lang w:eastAsia="en-US"/>
    </w:rPr>
  </w:style>
  <w:style w:type="paragraph" w:customStyle="1" w:styleId="5FC8B990998D495EA6C1A9A4A08CA44D1">
    <w:name w:val="5FC8B990998D495EA6C1A9A4A08CA44D1"/>
    <w:rsid w:val="00AE0F6D"/>
    <w:rPr>
      <w:rFonts w:eastAsiaTheme="minorHAnsi"/>
      <w:lang w:eastAsia="en-US"/>
    </w:rPr>
  </w:style>
  <w:style w:type="paragraph" w:customStyle="1" w:styleId="66B31F4EEEF84785902E84E2498F598A1">
    <w:name w:val="66B31F4EEEF84785902E84E2498F598A1"/>
    <w:rsid w:val="00AE0F6D"/>
    <w:rPr>
      <w:rFonts w:eastAsiaTheme="minorHAnsi"/>
      <w:lang w:eastAsia="en-US"/>
    </w:rPr>
  </w:style>
  <w:style w:type="paragraph" w:customStyle="1" w:styleId="7A8F4569EBA34A36881D8971FE2577361">
    <w:name w:val="7A8F4569EBA34A36881D8971FE2577361"/>
    <w:rsid w:val="00AE0F6D"/>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BB8415CB1EB74ECCA55DDCA65D77FA831">
    <w:name w:val="BB8415CB1EB74ECCA55DDCA65D77FA831"/>
    <w:rsid w:val="00AE0F6D"/>
    <w:pPr>
      <w:spacing w:after="0"/>
    </w:pPr>
    <w:rPr>
      <w:rFonts w:ascii="Arial" w:eastAsiaTheme="minorHAnsi" w:hAnsi="Arial" w:cs="Arial"/>
      <w:sz w:val="24"/>
      <w:szCs w:val="24"/>
      <w:lang w:eastAsia="en-US"/>
    </w:rPr>
  </w:style>
  <w:style w:type="paragraph" w:customStyle="1" w:styleId="6F41DBE735FC4C0FBE394293C64BC5F41">
    <w:name w:val="6F41DBE735FC4C0FBE394293C64BC5F41"/>
    <w:rsid w:val="00AE0F6D"/>
    <w:pPr>
      <w:spacing w:after="0"/>
    </w:pPr>
    <w:rPr>
      <w:rFonts w:ascii="Arial" w:eastAsiaTheme="minorHAnsi" w:hAnsi="Arial" w:cs="Arial"/>
      <w:sz w:val="24"/>
      <w:szCs w:val="24"/>
      <w:lang w:eastAsia="en-US"/>
    </w:rPr>
  </w:style>
  <w:style w:type="paragraph" w:customStyle="1" w:styleId="A0B1F151907146289633A18F70A096CC1">
    <w:name w:val="A0B1F151907146289633A18F70A096CC1"/>
    <w:rsid w:val="00AE0F6D"/>
    <w:pPr>
      <w:spacing w:after="0"/>
    </w:pPr>
    <w:rPr>
      <w:rFonts w:ascii="Arial" w:eastAsiaTheme="minorHAnsi" w:hAnsi="Arial" w:cs="Arial"/>
      <w:sz w:val="24"/>
      <w:szCs w:val="24"/>
      <w:lang w:eastAsia="en-US"/>
    </w:rPr>
  </w:style>
  <w:style w:type="paragraph" w:customStyle="1" w:styleId="5091FF6E549849CE88C5AD2C6A18B5EB1">
    <w:name w:val="5091FF6E549849CE88C5AD2C6A18B5EB1"/>
    <w:rsid w:val="00AE0F6D"/>
    <w:pPr>
      <w:spacing w:after="0"/>
    </w:pPr>
    <w:rPr>
      <w:rFonts w:ascii="Arial" w:eastAsiaTheme="minorHAnsi" w:hAnsi="Arial" w:cs="Arial"/>
      <w:sz w:val="24"/>
      <w:szCs w:val="24"/>
      <w:lang w:eastAsia="en-US"/>
    </w:rPr>
  </w:style>
  <w:style w:type="paragraph" w:customStyle="1" w:styleId="1479B410792D4A919A2264F1CF61B5841">
    <w:name w:val="1479B410792D4A919A2264F1CF61B5841"/>
    <w:rsid w:val="00AE0F6D"/>
    <w:pPr>
      <w:spacing w:after="0"/>
    </w:pPr>
    <w:rPr>
      <w:rFonts w:ascii="Arial" w:eastAsiaTheme="minorHAnsi" w:hAnsi="Arial" w:cs="Arial"/>
      <w:sz w:val="24"/>
      <w:szCs w:val="24"/>
      <w:lang w:eastAsia="en-US"/>
    </w:rPr>
  </w:style>
  <w:style w:type="paragraph" w:customStyle="1" w:styleId="F7FBBDECF67041A7A15C2F3F902DE12F1">
    <w:name w:val="F7FBBDECF67041A7A15C2F3F902DE12F1"/>
    <w:rsid w:val="00AE0F6D"/>
    <w:rPr>
      <w:rFonts w:eastAsiaTheme="minorHAnsi"/>
      <w:lang w:eastAsia="en-US"/>
    </w:rPr>
  </w:style>
  <w:style w:type="paragraph" w:customStyle="1" w:styleId="27913A918BDD40CA9D295361120AEC471">
    <w:name w:val="27913A918BDD40CA9D295361120AEC471"/>
    <w:rsid w:val="00AE0F6D"/>
    <w:rPr>
      <w:rFonts w:eastAsiaTheme="minorHAnsi"/>
      <w:lang w:eastAsia="en-US"/>
    </w:rPr>
  </w:style>
  <w:style w:type="paragraph" w:customStyle="1" w:styleId="1358932030574F689821F6357212DC7F">
    <w:name w:val="1358932030574F689821F6357212DC7F"/>
    <w:rsid w:val="00AE0F6D"/>
    <w:rPr>
      <w:rFonts w:eastAsiaTheme="minorHAnsi"/>
      <w:lang w:eastAsia="en-US"/>
    </w:rPr>
  </w:style>
  <w:style w:type="paragraph" w:customStyle="1" w:styleId="51E278005B4F4502BA4D693E1C19B1B9">
    <w:name w:val="51E278005B4F4502BA4D693E1C19B1B9"/>
    <w:rsid w:val="00AE0F6D"/>
    <w:rPr>
      <w:rFonts w:eastAsiaTheme="minorHAnsi"/>
      <w:lang w:eastAsia="en-US"/>
    </w:rPr>
  </w:style>
  <w:style w:type="paragraph" w:customStyle="1" w:styleId="FA2F76ACC14A4890AD2349DA0176CC19">
    <w:name w:val="FA2F76ACC14A4890AD2349DA0176CC19"/>
    <w:rsid w:val="00AE0F6D"/>
    <w:rPr>
      <w:rFonts w:eastAsiaTheme="minorHAnsi"/>
      <w:lang w:eastAsia="en-US"/>
    </w:rPr>
  </w:style>
  <w:style w:type="paragraph" w:customStyle="1" w:styleId="8F602427229045BCAD3C43AA17FAA33F">
    <w:name w:val="8F602427229045BCAD3C43AA17FAA33F"/>
    <w:rsid w:val="00AE0F6D"/>
    <w:rPr>
      <w:rFonts w:eastAsiaTheme="minorHAnsi"/>
      <w:lang w:eastAsia="en-US"/>
    </w:rPr>
  </w:style>
  <w:style w:type="paragraph" w:customStyle="1" w:styleId="D65A3FF45D434620BEF99614ECECC0F3">
    <w:name w:val="D65A3FF45D434620BEF99614ECECC0F3"/>
    <w:rsid w:val="00AE0F6D"/>
    <w:pPr>
      <w:spacing w:after="0"/>
    </w:pPr>
    <w:rPr>
      <w:rFonts w:ascii="Arial" w:eastAsiaTheme="minorHAnsi" w:hAnsi="Arial" w:cs="Arial"/>
      <w:sz w:val="24"/>
      <w:szCs w:val="24"/>
      <w:lang w:eastAsia="en-US"/>
    </w:rPr>
  </w:style>
  <w:style w:type="paragraph" w:customStyle="1" w:styleId="E4CE53645A654BBDBDC6C18E734DB389">
    <w:name w:val="E4CE53645A654BBDBDC6C18E734DB389"/>
    <w:rsid w:val="00AE0F6D"/>
    <w:pPr>
      <w:spacing w:after="0"/>
    </w:pPr>
    <w:rPr>
      <w:rFonts w:ascii="Arial" w:eastAsiaTheme="minorHAnsi" w:hAnsi="Arial" w:cs="Arial"/>
      <w:sz w:val="24"/>
      <w:szCs w:val="24"/>
      <w:lang w:eastAsia="en-US"/>
    </w:rPr>
  </w:style>
  <w:style w:type="paragraph" w:customStyle="1" w:styleId="E065405EFCF84D9B9736AF7E08D39D30">
    <w:name w:val="E065405EFCF84D9B9736AF7E08D39D30"/>
    <w:rsid w:val="00AE0F6D"/>
    <w:pPr>
      <w:spacing w:after="0"/>
    </w:pPr>
    <w:rPr>
      <w:rFonts w:ascii="Arial" w:eastAsiaTheme="minorHAnsi" w:hAnsi="Arial" w:cs="Arial"/>
      <w:sz w:val="24"/>
      <w:szCs w:val="24"/>
      <w:lang w:eastAsia="en-US"/>
    </w:rPr>
  </w:style>
  <w:style w:type="paragraph" w:customStyle="1" w:styleId="9EEB0DAAC64B46C6B3EAB09B82E9A437">
    <w:name w:val="9EEB0DAAC64B46C6B3EAB09B82E9A437"/>
    <w:rsid w:val="00AE0F6D"/>
    <w:rPr>
      <w:rFonts w:eastAsiaTheme="minorHAnsi"/>
      <w:lang w:eastAsia="en-US"/>
    </w:rPr>
  </w:style>
  <w:style w:type="paragraph" w:customStyle="1" w:styleId="D0F639776E6B4E0381FC9B77DC3F5086">
    <w:name w:val="D0F639776E6B4E0381FC9B77DC3F5086"/>
    <w:rsid w:val="00AE0F6D"/>
    <w:pPr>
      <w:spacing w:after="0"/>
    </w:pPr>
    <w:rPr>
      <w:rFonts w:ascii="Arial" w:eastAsiaTheme="minorHAnsi" w:hAnsi="Arial" w:cs="Arial"/>
      <w:sz w:val="24"/>
      <w:szCs w:val="24"/>
      <w:lang w:eastAsia="en-US"/>
    </w:rPr>
  </w:style>
  <w:style w:type="paragraph" w:customStyle="1" w:styleId="9FB9B49663C14ECF86F5D71D845F1A35">
    <w:name w:val="9FB9B49663C14ECF86F5D71D845F1A35"/>
    <w:rsid w:val="00AE0F6D"/>
    <w:rPr>
      <w:rFonts w:eastAsiaTheme="minorHAnsi"/>
      <w:lang w:eastAsia="en-US"/>
    </w:rPr>
  </w:style>
  <w:style w:type="paragraph" w:customStyle="1" w:styleId="6FC5FB3794D54FEE9E5679F8EEE5889D">
    <w:name w:val="6FC5FB3794D54FEE9E5679F8EEE5889D"/>
    <w:rsid w:val="00AE0F6D"/>
    <w:pPr>
      <w:spacing w:after="0"/>
    </w:pPr>
    <w:rPr>
      <w:rFonts w:ascii="Arial" w:eastAsiaTheme="minorHAnsi" w:hAnsi="Arial" w:cs="Arial"/>
      <w:sz w:val="24"/>
      <w:szCs w:val="24"/>
      <w:lang w:eastAsia="en-US"/>
    </w:rPr>
  </w:style>
  <w:style w:type="paragraph" w:customStyle="1" w:styleId="FBFDFFB2EC8941D188C09C078AF6D821">
    <w:name w:val="FBFDFFB2EC8941D188C09C078AF6D821"/>
    <w:rsid w:val="00AE0F6D"/>
    <w:pPr>
      <w:spacing w:after="0"/>
    </w:pPr>
    <w:rPr>
      <w:rFonts w:ascii="Arial" w:eastAsiaTheme="minorHAnsi" w:hAnsi="Arial" w:cs="Arial"/>
      <w:sz w:val="24"/>
      <w:szCs w:val="24"/>
      <w:lang w:eastAsia="en-US"/>
    </w:rPr>
  </w:style>
  <w:style w:type="paragraph" w:customStyle="1" w:styleId="3BD47469BEB5499AABD82990EBD408BD14">
    <w:name w:val="3BD47469BEB5499AABD82990EBD408BD14"/>
    <w:rsid w:val="00AE0F6D"/>
    <w:rPr>
      <w:rFonts w:eastAsiaTheme="minorHAnsi"/>
      <w:lang w:eastAsia="en-US"/>
    </w:rPr>
  </w:style>
  <w:style w:type="paragraph" w:customStyle="1" w:styleId="2549129D28164686BBDCD8A26B2CB0C87">
    <w:name w:val="2549129D28164686BBDCD8A26B2CB0C87"/>
    <w:rsid w:val="00A24285"/>
    <w:pPr>
      <w:spacing w:after="0"/>
    </w:pPr>
    <w:rPr>
      <w:rFonts w:ascii="Arial" w:eastAsiaTheme="minorHAnsi" w:hAnsi="Arial" w:cs="Arial"/>
      <w:sz w:val="24"/>
      <w:szCs w:val="24"/>
      <w:lang w:eastAsia="en-US"/>
    </w:rPr>
  </w:style>
  <w:style w:type="paragraph" w:customStyle="1" w:styleId="AEF9B48BA7C34C2D860FD504AD2E6FE88">
    <w:name w:val="AEF9B48BA7C34C2D860FD504AD2E6FE88"/>
    <w:rsid w:val="00A24285"/>
    <w:pPr>
      <w:spacing w:after="0"/>
    </w:pPr>
    <w:rPr>
      <w:rFonts w:ascii="Arial" w:eastAsiaTheme="minorHAnsi" w:hAnsi="Arial" w:cs="Arial"/>
      <w:sz w:val="24"/>
      <w:szCs w:val="24"/>
      <w:lang w:eastAsia="en-US"/>
    </w:rPr>
  </w:style>
  <w:style w:type="paragraph" w:customStyle="1" w:styleId="F714B971D88E4625B0CD608395E95D448">
    <w:name w:val="F714B971D88E4625B0CD608395E95D448"/>
    <w:rsid w:val="00A24285"/>
    <w:pPr>
      <w:spacing w:after="0"/>
    </w:pPr>
    <w:rPr>
      <w:rFonts w:ascii="Arial" w:eastAsiaTheme="minorHAnsi" w:hAnsi="Arial" w:cs="Arial"/>
      <w:sz w:val="24"/>
      <w:szCs w:val="24"/>
      <w:lang w:eastAsia="en-US"/>
    </w:rPr>
  </w:style>
  <w:style w:type="paragraph" w:customStyle="1" w:styleId="D2D407A6DCFB4E828D8515DDD75C1F3B2">
    <w:name w:val="D2D407A6DCFB4E828D8515DDD75C1F3B2"/>
    <w:rsid w:val="00A24285"/>
    <w:pPr>
      <w:spacing w:after="0"/>
    </w:pPr>
    <w:rPr>
      <w:rFonts w:ascii="Arial" w:eastAsiaTheme="minorHAnsi" w:hAnsi="Arial" w:cs="Arial"/>
      <w:sz w:val="24"/>
      <w:szCs w:val="24"/>
      <w:lang w:eastAsia="en-US"/>
    </w:rPr>
  </w:style>
  <w:style w:type="paragraph" w:customStyle="1" w:styleId="2B1D6699E86A44E683341D424B81F396">
    <w:name w:val="2B1D6699E86A44E683341D424B81F396"/>
    <w:rsid w:val="00A24285"/>
    <w:rPr>
      <w:rFonts w:eastAsiaTheme="minorHAnsi"/>
      <w:lang w:eastAsia="en-US"/>
    </w:rPr>
  </w:style>
  <w:style w:type="paragraph" w:customStyle="1" w:styleId="0D098AD3125249019150E075601A69A9">
    <w:name w:val="0D098AD3125249019150E075601A69A9"/>
    <w:rsid w:val="00A24285"/>
    <w:rPr>
      <w:rFonts w:eastAsiaTheme="minorHAnsi"/>
      <w:lang w:eastAsia="en-US"/>
    </w:rPr>
  </w:style>
  <w:style w:type="paragraph" w:customStyle="1" w:styleId="B8D39F66BA5A454E8DBA1C7AE05F5195">
    <w:name w:val="B8D39F66BA5A454E8DBA1C7AE05F5195"/>
    <w:rsid w:val="00A24285"/>
    <w:rPr>
      <w:rFonts w:eastAsiaTheme="minorHAnsi"/>
      <w:lang w:eastAsia="en-US"/>
    </w:rPr>
  </w:style>
  <w:style w:type="paragraph" w:customStyle="1" w:styleId="F08D23635222457CBF2831CE464D4E2D">
    <w:name w:val="F08D23635222457CBF2831CE464D4E2D"/>
    <w:rsid w:val="00A24285"/>
    <w:rPr>
      <w:rFonts w:eastAsiaTheme="minorHAnsi"/>
      <w:lang w:eastAsia="en-US"/>
    </w:rPr>
  </w:style>
  <w:style w:type="paragraph" w:customStyle="1" w:styleId="9AC0FAA247E943CC95A86F40D4942878">
    <w:name w:val="9AC0FAA247E943CC95A86F40D4942878"/>
    <w:rsid w:val="00A24285"/>
    <w:rPr>
      <w:rFonts w:eastAsiaTheme="minorHAnsi"/>
      <w:lang w:eastAsia="en-US"/>
    </w:rPr>
  </w:style>
  <w:style w:type="paragraph" w:customStyle="1" w:styleId="C852CAFDF0CE43A993D3C8F9EC0CFF56">
    <w:name w:val="C852CAFDF0CE43A993D3C8F9EC0CFF56"/>
    <w:rsid w:val="00A24285"/>
    <w:rPr>
      <w:rFonts w:eastAsiaTheme="minorHAnsi"/>
      <w:lang w:eastAsia="en-US"/>
    </w:rPr>
  </w:style>
  <w:style w:type="paragraph" w:customStyle="1" w:styleId="A5EDB83F0C6E425592DD228C0AE84F51">
    <w:name w:val="A5EDB83F0C6E425592DD228C0AE84F51"/>
    <w:rsid w:val="00A24285"/>
    <w:rPr>
      <w:rFonts w:eastAsiaTheme="minorHAnsi"/>
      <w:lang w:eastAsia="en-US"/>
    </w:rPr>
  </w:style>
  <w:style w:type="paragraph" w:customStyle="1" w:styleId="426A9C9BED2D4544AD9B47E8220C62B6">
    <w:name w:val="426A9C9BED2D4544AD9B47E8220C62B6"/>
    <w:rsid w:val="00A24285"/>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CE08684D13464A73933D822CBAA47B95">
    <w:name w:val="CE08684D13464A73933D822CBAA47B95"/>
    <w:rsid w:val="00A24285"/>
    <w:pPr>
      <w:spacing w:after="0"/>
    </w:pPr>
    <w:rPr>
      <w:rFonts w:ascii="Arial" w:eastAsiaTheme="minorHAnsi" w:hAnsi="Arial" w:cs="Arial"/>
      <w:sz w:val="24"/>
      <w:szCs w:val="24"/>
      <w:lang w:eastAsia="en-US"/>
    </w:rPr>
  </w:style>
  <w:style w:type="paragraph" w:customStyle="1" w:styleId="0D27A8B1DBA54A4D9B65C6D80351F07C">
    <w:name w:val="0D27A8B1DBA54A4D9B65C6D80351F07C"/>
    <w:rsid w:val="00A24285"/>
    <w:pPr>
      <w:spacing w:after="0"/>
    </w:pPr>
    <w:rPr>
      <w:rFonts w:ascii="Arial" w:eastAsiaTheme="minorHAnsi" w:hAnsi="Arial" w:cs="Arial"/>
      <w:sz w:val="24"/>
      <w:szCs w:val="24"/>
      <w:lang w:eastAsia="en-US"/>
    </w:rPr>
  </w:style>
  <w:style w:type="paragraph" w:customStyle="1" w:styleId="E23175C5E5954993B9C1E3F965AF2822">
    <w:name w:val="E23175C5E5954993B9C1E3F965AF2822"/>
    <w:rsid w:val="00A24285"/>
    <w:pPr>
      <w:spacing w:after="0"/>
    </w:pPr>
    <w:rPr>
      <w:rFonts w:ascii="Arial" w:eastAsiaTheme="minorHAnsi" w:hAnsi="Arial" w:cs="Arial"/>
      <w:sz w:val="24"/>
      <w:szCs w:val="24"/>
      <w:lang w:eastAsia="en-US"/>
    </w:rPr>
  </w:style>
  <w:style w:type="paragraph" w:customStyle="1" w:styleId="98AAA6582BD24F1BA68ABF57DA17F24B">
    <w:name w:val="98AAA6582BD24F1BA68ABF57DA17F24B"/>
    <w:rsid w:val="00A24285"/>
    <w:pPr>
      <w:spacing w:after="0"/>
    </w:pPr>
    <w:rPr>
      <w:rFonts w:ascii="Arial" w:eastAsiaTheme="minorHAnsi" w:hAnsi="Arial" w:cs="Arial"/>
      <w:sz w:val="24"/>
      <w:szCs w:val="24"/>
      <w:lang w:eastAsia="en-US"/>
    </w:rPr>
  </w:style>
  <w:style w:type="paragraph" w:customStyle="1" w:styleId="34A0959ED36D4C1A82FAA82178ECE5DA">
    <w:name w:val="34A0959ED36D4C1A82FAA82178ECE5DA"/>
    <w:rsid w:val="00A24285"/>
    <w:pPr>
      <w:spacing w:after="0"/>
    </w:pPr>
    <w:rPr>
      <w:rFonts w:ascii="Arial" w:eastAsiaTheme="minorHAnsi" w:hAnsi="Arial" w:cs="Arial"/>
      <w:sz w:val="24"/>
      <w:szCs w:val="24"/>
      <w:lang w:eastAsia="en-US"/>
    </w:rPr>
  </w:style>
  <w:style w:type="paragraph" w:customStyle="1" w:styleId="F24E4F6772DC4CB19BF197A1B67B90EB">
    <w:name w:val="F24E4F6772DC4CB19BF197A1B67B90EB"/>
    <w:rsid w:val="00A24285"/>
    <w:rPr>
      <w:rFonts w:eastAsiaTheme="minorHAnsi"/>
      <w:lang w:eastAsia="en-US"/>
    </w:rPr>
  </w:style>
  <w:style w:type="paragraph" w:customStyle="1" w:styleId="54CB543D30BE4CD195B446FE533CBD0C">
    <w:name w:val="54CB543D30BE4CD195B446FE533CBD0C"/>
    <w:rsid w:val="00A24285"/>
    <w:rPr>
      <w:rFonts w:eastAsiaTheme="minorHAnsi"/>
      <w:lang w:eastAsia="en-US"/>
    </w:rPr>
  </w:style>
  <w:style w:type="paragraph" w:customStyle="1" w:styleId="1DE3883D172E43179B5F7D501572717F">
    <w:name w:val="1DE3883D172E43179B5F7D501572717F"/>
    <w:rsid w:val="00A24285"/>
    <w:rPr>
      <w:rFonts w:eastAsiaTheme="minorHAnsi"/>
      <w:lang w:eastAsia="en-US"/>
    </w:rPr>
  </w:style>
  <w:style w:type="paragraph" w:customStyle="1" w:styleId="F574157B6D824A9E8CF3AF1392F073E2">
    <w:name w:val="F574157B6D824A9E8CF3AF1392F073E2"/>
    <w:rsid w:val="00A24285"/>
    <w:rPr>
      <w:rFonts w:eastAsiaTheme="minorHAnsi"/>
      <w:lang w:eastAsia="en-US"/>
    </w:rPr>
  </w:style>
  <w:style w:type="paragraph" w:customStyle="1" w:styleId="40D114033C46491098EBB06E9C7971D3">
    <w:name w:val="40D114033C46491098EBB06E9C7971D3"/>
    <w:rsid w:val="00A24285"/>
    <w:rPr>
      <w:rFonts w:eastAsiaTheme="minorHAnsi"/>
      <w:lang w:eastAsia="en-US"/>
    </w:rPr>
  </w:style>
  <w:style w:type="paragraph" w:customStyle="1" w:styleId="DEEBFE9DE715424596398E78B12BE2E8">
    <w:name w:val="DEEBFE9DE715424596398E78B12BE2E8"/>
    <w:rsid w:val="00A24285"/>
    <w:rPr>
      <w:rFonts w:eastAsiaTheme="minorHAnsi"/>
      <w:lang w:eastAsia="en-US"/>
    </w:rPr>
  </w:style>
  <w:style w:type="paragraph" w:customStyle="1" w:styleId="F6B6DD33C2B24FC2938414F3C8C152FC">
    <w:name w:val="F6B6DD33C2B24FC2938414F3C8C152FC"/>
    <w:rsid w:val="00A24285"/>
    <w:pPr>
      <w:spacing w:after="0"/>
    </w:pPr>
    <w:rPr>
      <w:rFonts w:ascii="Arial" w:eastAsiaTheme="minorHAnsi" w:hAnsi="Arial" w:cs="Arial"/>
      <w:sz w:val="24"/>
      <w:szCs w:val="24"/>
      <w:lang w:eastAsia="en-US"/>
    </w:rPr>
  </w:style>
  <w:style w:type="paragraph" w:customStyle="1" w:styleId="956A38531F6047BCA0772CE5518F734B">
    <w:name w:val="956A38531F6047BCA0772CE5518F734B"/>
    <w:rsid w:val="00A24285"/>
    <w:pPr>
      <w:spacing w:after="0"/>
    </w:pPr>
    <w:rPr>
      <w:rFonts w:ascii="Arial" w:eastAsiaTheme="minorHAnsi" w:hAnsi="Arial" w:cs="Arial"/>
      <w:sz w:val="24"/>
      <w:szCs w:val="24"/>
      <w:lang w:eastAsia="en-US"/>
    </w:rPr>
  </w:style>
  <w:style w:type="paragraph" w:customStyle="1" w:styleId="3719278B5133432686B33D653AC6E3AD">
    <w:name w:val="3719278B5133432686B33D653AC6E3AD"/>
    <w:rsid w:val="00A24285"/>
    <w:pPr>
      <w:spacing w:after="0"/>
    </w:pPr>
    <w:rPr>
      <w:rFonts w:ascii="Arial" w:eastAsiaTheme="minorHAnsi" w:hAnsi="Arial" w:cs="Arial"/>
      <w:sz w:val="24"/>
      <w:szCs w:val="24"/>
      <w:lang w:eastAsia="en-US"/>
    </w:rPr>
  </w:style>
  <w:style w:type="paragraph" w:customStyle="1" w:styleId="5BD00DD8F2B24EA38AF97EA946EE8CD7">
    <w:name w:val="5BD00DD8F2B24EA38AF97EA946EE8CD7"/>
    <w:rsid w:val="00A24285"/>
    <w:rPr>
      <w:rFonts w:eastAsiaTheme="minorHAnsi"/>
      <w:lang w:eastAsia="en-US"/>
    </w:rPr>
  </w:style>
  <w:style w:type="paragraph" w:customStyle="1" w:styleId="BE2B865CE0A64EB58978FD75EBA0F2FF">
    <w:name w:val="BE2B865CE0A64EB58978FD75EBA0F2FF"/>
    <w:rsid w:val="00A24285"/>
    <w:pPr>
      <w:spacing w:after="0"/>
    </w:pPr>
    <w:rPr>
      <w:rFonts w:ascii="Arial" w:eastAsiaTheme="minorHAnsi" w:hAnsi="Arial" w:cs="Arial"/>
      <w:sz w:val="24"/>
      <w:szCs w:val="24"/>
      <w:lang w:eastAsia="en-US"/>
    </w:rPr>
  </w:style>
  <w:style w:type="paragraph" w:customStyle="1" w:styleId="C2C0E1F5E5D84962807E56AB57F7E2E0">
    <w:name w:val="C2C0E1F5E5D84962807E56AB57F7E2E0"/>
    <w:rsid w:val="00A24285"/>
    <w:rPr>
      <w:rFonts w:eastAsiaTheme="minorHAnsi"/>
      <w:lang w:eastAsia="en-US"/>
    </w:rPr>
  </w:style>
  <w:style w:type="paragraph" w:customStyle="1" w:styleId="DE418A171C89465AB0D0A21FBB39D0F8">
    <w:name w:val="DE418A171C89465AB0D0A21FBB39D0F8"/>
    <w:rsid w:val="00A24285"/>
    <w:pPr>
      <w:spacing w:after="0"/>
    </w:pPr>
    <w:rPr>
      <w:rFonts w:ascii="Arial" w:eastAsiaTheme="minorHAnsi" w:hAnsi="Arial" w:cs="Arial"/>
      <w:sz w:val="24"/>
      <w:szCs w:val="24"/>
      <w:lang w:eastAsia="en-US"/>
    </w:rPr>
  </w:style>
  <w:style w:type="paragraph" w:customStyle="1" w:styleId="4B1EA39BA6684FED89DADBC8FD819E2B">
    <w:name w:val="4B1EA39BA6684FED89DADBC8FD819E2B"/>
    <w:rsid w:val="00A24285"/>
    <w:pPr>
      <w:spacing w:after="0"/>
    </w:pPr>
    <w:rPr>
      <w:rFonts w:ascii="Arial" w:eastAsiaTheme="minorHAnsi" w:hAnsi="Arial" w:cs="Arial"/>
      <w:sz w:val="24"/>
      <w:szCs w:val="24"/>
      <w:lang w:eastAsia="en-US"/>
    </w:rPr>
  </w:style>
  <w:style w:type="paragraph" w:customStyle="1" w:styleId="F395711DEA9A47EBB8B5A4CD7F739CE8">
    <w:name w:val="F395711DEA9A47EBB8B5A4CD7F739CE8"/>
    <w:rsid w:val="00A24285"/>
    <w:pPr>
      <w:spacing w:after="0"/>
    </w:pPr>
    <w:rPr>
      <w:rFonts w:ascii="Arial" w:eastAsiaTheme="minorHAnsi" w:hAnsi="Arial" w:cs="Arial"/>
      <w:sz w:val="24"/>
      <w:szCs w:val="24"/>
      <w:lang w:eastAsia="en-US"/>
    </w:rPr>
  </w:style>
  <w:style w:type="paragraph" w:customStyle="1" w:styleId="640963920BE1447B9AED4C161729ED95">
    <w:name w:val="640963920BE1447B9AED4C161729ED95"/>
    <w:rsid w:val="00A24285"/>
    <w:pPr>
      <w:spacing w:after="0"/>
    </w:pPr>
    <w:rPr>
      <w:rFonts w:ascii="Arial" w:eastAsiaTheme="minorHAnsi" w:hAnsi="Arial" w:cs="Arial"/>
      <w:sz w:val="24"/>
      <w:szCs w:val="24"/>
      <w:lang w:eastAsia="en-US"/>
    </w:rPr>
  </w:style>
  <w:style w:type="paragraph" w:customStyle="1" w:styleId="29A06B97C0284D6B818CD104DC2BC4C2">
    <w:name w:val="29A06B97C0284D6B818CD104DC2BC4C2"/>
    <w:rsid w:val="00A24285"/>
    <w:pPr>
      <w:spacing w:after="0"/>
    </w:pPr>
    <w:rPr>
      <w:rFonts w:ascii="Arial" w:eastAsiaTheme="minorHAnsi" w:hAnsi="Arial" w:cs="Arial"/>
      <w:sz w:val="24"/>
      <w:szCs w:val="24"/>
      <w:lang w:eastAsia="en-US"/>
    </w:rPr>
  </w:style>
  <w:style w:type="paragraph" w:customStyle="1" w:styleId="3BD47469BEB5499AABD82990EBD408BD15">
    <w:name w:val="3BD47469BEB5499AABD82990EBD408BD15"/>
    <w:rsid w:val="00A24285"/>
    <w:rPr>
      <w:rFonts w:eastAsiaTheme="minorHAnsi"/>
      <w:lang w:eastAsia="en-US"/>
    </w:rPr>
  </w:style>
  <w:style w:type="paragraph" w:customStyle="1" w:styleId="Footerfont">
    <w:name w:val="Footer font"/>
    <w:basedOn w:val="Headerfont"/>
    <w:link w:val="FooterfontChar"/>
    <w:qFormat/>
    <w:rsid w:val="00A24285"/>
    <w:pPr>
      <w:ind w:left="425" w:hanging="425"/>
    </w:pPr>
    <w:rPr>
      <w:color w:val="FFFFFF" w:themeColor="background1"/>
      <w:sz w:val="20"/>
    </w:rPr>
  </w:style>
  <w:style w:type="character" w:customStyle="1" w:styleId="FooterfontChar">
    <w:name w:val="Footer font Char"/>
    <w:basedOn w:val="HeaderfontChar"/>
    <w:link w:val="Footerfont"/>
    <w:rsid w:val="00A24285"/>
    <w:rPr>
      <w:rFonts w:ascii="Arial" w:eastAsiaTheme="minorHAnsi" w:hAnsi="Arial"/>
      <w:color w:val="FFFFFF" w:themeColor="background1"/>
      <w:sz w:val="20"/>
      <w:lang w:eastAsia="en-US"/>
    </w:rPr>
  </w:style>
  <w:style w:type="paragraph" w:customStyle="1" w:styleId="393E5C6909684683872E9B8F11068103">
    <w:name w:val="393E5C6909684683872E9B8F11068103"/>
    <w:rsid w:val="00A24285"/>
    <w:pPr>
      <w:ind w:left="425" w:hanging="425"/>
    </w:pPr>
    <w:rPr>
      <w:rFonts w:ascii="Arial" w:eastAsiaTheme="minorHAnsi" w:hAnsi="Arial"/>
      <w:color w:val="FFFFFF" w:themeColor="background1"/>
      <w:sz w:val="20"/>
      <w:lang w:eastAsia="en-US"/>
    </w:rPr>
  </w:style>
  <w:style w:type="paragraph" w:customStyle="1" w:styleId="15841FB64D9D4B75B98539E2EC2E1EE5">
    <w:name w:val="15841FB64D9D4B75B98539E2EC2E1EE5"/>
    <w:rsid w:val="00A24285"/>
  </w:style>
  <w:style w:type="paragraph" w:customStyle="1" w:styleId="25DEFB670A5242A58CFF28D57ACC186F">
    <w:name w:val="25DEFB670A5242A58CFF28D57ACC186F"/>
    <w:rsid w:val="00C43334"/>
  </w:style>
  <w:style w:type="paragraph" w:customStyle="1" w:styleId="06286201E825421991C35430A2497D09">
    <w:name w:val="06286201E825421991C35430A2497D09"/>
    <w:rsid w:val="00C43334"/>
  </w:style>
  <w:style w:type="paragraph" w:customStyle="1" w:styleId="FE6EF506CDA44477A815B15ACE08A1AF">
    <w:name w:val="FE6EF506CDA44477A815B15ACE08A1AF"/>
    <w:rsid w:val="00A903AD"/>
  </w:style>
  <w:style w:type="paragraph" w:customStyle="1" w:styleId="1288981A252F4122903EE300AC143E3A">
    <w:name w:val="1288981A252F4122903EE300AC143E3A"/>
    <w:rsid w:val="00A903AD"/>
  </w:style>
  <w:style w:type="paragraph" w:customStyle="1" w:styleId="623885C4E28F4A09984682F9F51F61F4">
    <w:name w:val="623885C4E28F4A09984682F9F51F61F4"/>
    <w:rsid w:val="007738E9"/>
  </w:style>
  <w:style w:type="paragraph" w:customStyle="1" w:styleId="5DFC753A6F2842F9B9089B447850F5B2">
    <w:name w:val="5DFC753A6F2842F9B9089B447850F5B2"/>
    <w:rsid w:val="006713D5"/>
  </w:style>
  <w:style w:type="paragraph" w:customStyle="1" w:styleId="FE9BE24E7BE24B14A2ED153F3FF6F3A5">
    <w:name w:val="FE9BE24E7BE24B14A2ED153F3FF6F3A5"/>
    <w:rsid w:val="006713D5"/>
  </w:style>
  <w:style w:type="paragraph" w:customStyle="1" w:styleId="9AAD3FEBB3BF401AB1852007DF6CC196">
    <w:name w:val="9AAD3FEBB3BF401AB1852007DF6CC196"/>
    <w:rsid w:val="006713D5"/>
  </w:style>
  <w:style w:type="paragraph" w:customStyle="1" w:styleId="2549129D28164686BBDCD8A26B2CB0C88">
    <w:name w:val="2549129D28164686BBDCD8A26B2CB0C88"/>
    <w:rsid w:val="006713D5"/>
    <w:pPr>
      <w:spacing w:after="0"/>
    </w:pPr>
    <w:rPr>
      <w:rFonts w:ascii="Arial" w:eastAsiaTheme="minorHAnsi" w:hAnsi="Arial" w:cs="Arial"/>
      <w:sz w:val="24"/>
      <w:szCs w:val="24"/>
      <w:lang w:eastAsia="en-US"/>
    </w:rPr>
  </w:style>
  <w:style w:type="paragraph" w:customStyle="1" w:styleId="623885C4E28F4A09984682F9F51F61F41">
    <w:name w:val="623885C4E28F4A09984682F9F51F61F41"/>
    <w:rsid w:val="006713D5"/>
    <w:pPr>
      <w:spacing w:after="0"/>
    </w:pPr>
    <w:rPr>
      <w:rFonts w:ascii="Arial" w:eastAsiaTheme="minorHAnsi" w:hAnsi="Arial" w:cs="Arial"/>
      <w:sz w:val="24"/>
      <w:szCs w:val="24"/>
      <w:lang w:eastAsia="en-US"/>
    </w:rPr>
  </w:style>
  <w:style w:type="paragraph" w:customStyle="1" w:styleId="F714B971D88E4625B0CD608395E95D449">
    <w:name w:val="F714B971D88E4625B0CD608395E95D449"/>
    <w:rsid w:val="006713D5"/>
    <w:pPr>
      <w:spacing w:after="0"/>
    </w:pPr>
    <w:rPr>
      <w:rFonts w:ascii="Arial" w:eastAsiaTheme="minorHAnsi" w:hAnsi="Arial" w:cs="Arial"/>
      <w:sz w:val="24"/>
      <w:szCs w:val="24"/>
      <w:lang w:eastAsia="en-US"/>
    </w:rPr>
  </w:style>
  <w:style w:type="paragraph" w:customStyle="1" w:styleId="06286201E825421991C35430A2497D091">
    <w:name w:val="06286201E825421991C35430A2497D091"/>
    <w:rsid w:val="006713D5"/>
    <w:pPr>
      <w:spacing w:after="0"/>
    </w:pPr>
    <w:rPr>
      <w:rFonts w:ascii="Arial" w:eastAsiaTheme="minorHAnsi" w:hAnsi="Arial" w:cs="Arial"/>
      <w:sz w:val="24"/>
      <w:szCs w:val="24"/>
      <w:lang w:eastAsia="en-US"/>
    </w:rPr>
  </w:style>
  <w:style w:type="paragraph" w:customStyle="1" w:styleId="1288981A252F4122903EE300AC143E3A1">
    <w:name w:val="1288981A252F4122903EE300AC143E3A1"/>
    <w:rsid w:val="006713D5"/>
    <w:pPr>
      <w:spacing w:after="0"/>
    </w:pPr>
    <w:rPr>
      <w:rFonts w:ascii="Arial" w:eastAsiaTheme="minorHAnsi" w:hAnsi="Arial" w:cs="Arial"/>
      <w:sz w:val="24"/>
      <w:szCs w:val="24"/>
      <w:lang w:eastAsia="en-US"/>
    </w:rPr>
  </w:style>
  <w:style w:type="paragraph" w:customStyle="1" w:styleId="1E27DE1D60DF4C56A69514EF1968460D">
    <w:name w:val="1E27DE1D60DF4C56A69514EF1968460D"/>
    <w:rsid w:val="006713D5"/>
    <w:pPr>
      <w:spacing w:after="0"/>
    </w:pPr>
    <w:rPr>
      <w:rFonts w:ascii="Arial" w:eastAsiaTheme="minorHAnsi" w:hAnsi="Arial" w:cs="Arial"/>
      <w:sz w:val="24"/>
      <w:szCs w:val="24"/>
      <w:lang w:eastAsia="en-US"/>
    </w:rPr>
  </w:style>
  <w:style w:type="paragraph" w:customStyle="1" w:styleId="9AAD3FEBB3BF401AB1852007DF6CC1961">
    <w:name w:val="9AAD3FEBB3BF401AB1852007DF6CC1961"/>
    <w:rsid w:val="006713D5"/>
    <w:pPr>
      <w:spacing w:after="0"/>
    </w:pPr>
    <w:rPr>
      <w:rFonts w:ascii="Arial" w:eastAsiaTheme="minorHAnsi" w:hAnsi="Arial" w:cs="Arial"/>
      <w:sz w:val="24"/>
      <w:szCs w:val="24"/>
      <w:lang w:eastAsia="en-US"/>
    </w:rPr>
  </w:style>
  <w:style w:type="paragraph" w:customStyle="1" w:styleId="3C60A681EB994CF8A32236D1CCD29B25">
    <w:name w:val="3C60A681EB994CF8A32236D1CCD29B25"/>
    <w:rsid w:val="006713D5"/>
    <w:pPr>
      <w:spacing w:after="0"/>
    </w:pPr>
    <w:rPr>
      <w:rFonts w:ascii="Arial" w:eastAsiaTheme="minorHAnsi" w:hAnsi="Arial" w:cs="Arial"/>
      <w:sz w:val="24"/>
      <w:szCs w:val="24"/>
      <w:lang w:eastAsia="en-US"/>
    </w:rPr>
  </w:style>
  <w:style w:type="paragraph" w:customStyle="1" w:styleId="13A4399FA92A4130B3F3389CCB11EA22">
    <w:name w:val="13A4399FA92A4130B3F3389CCB11EA22"/>
    <w:rsid w:val="006713D5"/>
    <w:rPr>
      <w:rFonts w:eastAsiaTheme="minorHAnsi"/>
      <w:lang w:eastAsia="en-US"/>
    </w:rPr>
  </w:style>
  <w:style w:type="paragraph" w:customStyle="1" w:styleId="6C0D286990B3477AA4394037E431FEE5">
    <w:name w:val="6C0D286990B3477AA4394037E431FEE5"/>
    <w:rsid w:val="006713D5"/>
    <w:rPr>
      <w:rFonts w:eastAsiaTheme="minorHAnsi"/>
      <w:lang w:eastAsia="en-US"/>
    </w:rPr>
  </w:style>
  <w:style w:type="paragraph" w:customStyle="1" w:styleId="D540A18A1856473FA505CF44087F8F34">
    <w:name w:val="D540A18A1856473FA505CF44087F8F34"/>
    <w:rsid w:val="006713D5"/>
    <w:rPr>
      <w:rFonts w:eastAsiaTheme="minorHAnsi"/>
      <w:lang w:eastAsia="en-US"/>
    </w:rPr>
  </w:style>
  <w:style w:type="paragraph" w:customStyle="1" w:styleId="F2BC89BCEF654E63A1C05F1324BE67E1">
    <w:name w:val="F2BC89BCEF654E63A1C05F1324BE67E1"/>
    <w:rsid w:val="006713D5"/>
    <w:rPr>
      <w:rFonts w:eastAsiaTheme="minorHAnsi"/>
      <w:lang w:eastAsia="en-US"/>
    </w:rPr>
  </w:style>
  <w:style w:type="paragraph" w:customStyle="1" w:styleId="D31071932E124CE58DD9234AF20AB909">
    <w:name w:val="D31071932E124CE58DD9234AF20AB909"/>
    <w:rsid w:val="006713D5"/>
    <w:rPr>
      <w:rFonts w:eastAsiaTheme="minorHAnsi"/>
      <w:lang w:eastAsia="en-US"/>
    </w:rPr>
  </w:style>
  <w:style w:type="paragraph" w:customStyle="1" w:styleId="6D6AFCC36FEA41A88C268890C08FDDCE">
    <w:name w:val="6D6AFCC36FEA41A88C268890C08FDDCE"/>
    <w:rsid w:val="006713D5"/>
    <w:rPr>
      <w:rFonts w:eastAsiaTheme="minorHAnsi"/>
      <w:lang w:eastAsia="en-US"/>
    </w:rPr>
  </w:style>
  <w:style w:type="paragraph" w:customStyle="1" w:styleId="E45F93D312E74338B762B9EED7165197">
    <w:name w:val="E45F93D312E74338B762B9EED7165197"/>
    <w:rsid w:val="006713D5"/>
    <w:rPr>
      <w:rFonts w:eastAsiaTheme="minorHAnsi"/>
      <w:lang w:eastAsia="en-US"/>
    </w:rPr>
  </w:style>
  <w:style w:type="paragraph" w:customStyle="1" w:styleId="F2B7A45E222548C7891207A28332119B">
    <w:name w:val="F2B7A45E222548C7891207A28332119B"/>
    <w:rsid w:val="006713D5"/>
    <w:pPr>
      <w:spacing w:after="0"/>
    </w:pPr>
    <w:rPr>
      <w:rFonts w:ascii="Arial" w:eastAsiaTheme="minorHAnsi" w:hAnsi="Arial" w:cs="Arial"/>
      <w:sz w:val="24"/>
      <w:szCs w:val="24"/>
      <w:lang w:eastAsia="en-US"/>
    </w:rPr>
  </w:style>
  <w:style w:type="paragraph" w:customStyle="1" w:styleId="ACB9C69C174F4B53AE9A84B5649F1B4E">
    <w:name w:val="ACB9C69C174F4B53AE9A84B5649F1B4E"/>
    <w:rsid w:val="006713D5"/>
    <w:pPr>
      <w:spacing w:after="0"/>
    </w:pPr>
    <w:rPr>
      <w:rFonts w:ascii="Arial" w:eastAsiaTheme="minorHAnsi" w:hAnsi="Arial" w:cs="Arial"/>
      <w:sz w:val="24"/>
      <w:szCs w:val="24"/>
      <w:lang w:eastAsia="en-US"/>
    </w:rPr>
  </w:style>
  <w:style w:type="paragraph" w:customStyle="1" w:styleId="B2FC61CA811B4F18A805F241A893990F">
    <w:name w:val="B2FC61CA811B4F18A805F241A893990F"/>
    <w:rsid w:val="006713D5"/>
    <w:pPr>
      <w:spacing w:after="0"/>
    </w:pPr>
    <w:rPr>
      <w:rFonts w:ascii="Arial" w:eastAsiaTheme="minorHAnsi" w:hAnsi="Arial" w:cs="Arial"/>
      <w:sz w:val="24"/>
      <w:szCs w:val="24"/>
      <w:lang w:eastAsia="en-US"/>
    </w:rPr>
  </w:style>
  <w:style w:type="paragraph" w:customStyle="1" w:styleId="463BA2B1D4BC4D53B356865D232C1EB9">
    <w:name w:val="463BA2B1D4BC4D53B356865D232C1EB9"/>
    <w:rsid w:val="006713D5"/>
    <w:pPr>
      <w:spacing w:after="0"/>
    </w:pPr>
    <w:rPr>
      <w:rFonts w:ascii="Arial" w:eastAsiaTheme="minorHAnsi" w:hAnsi="Arial" w:cs="Arial"/>
      <w:sz w:val="24"/>
      <w:szCs w:val="24"/>
      <w:lang w:eastAsia="en-US"/>
    </w:rPr>
  </w:style>
  <w:style w:type="paragraph" w:customStyle="1" w:styleId="BE96CC29A6694342A3E428FB69AD809D">
    <w:name w:val="BE96CC29A6694342A3E428FB69AD809D"/>
    <w:rsid w:val="006713D5"/>
    <w:pPr>
      <w:spacing w:after="0"/>
    </w:pPr>
    <w:rPr>
      <w:rFonts w:ascii="Arial" w:eastAsiaTheme="minorHAnsi" w:hAnsi="Arial" w:cs="Arial"/>
      <w:sz w:val="24"/>
      <w:szCs w:val="24"/>
      <w:lang w:eastAsia="en-US"/>
    </w:rPr>
  </w:style>
  <w:style w:type="paragraph" w:customStyle="1" w:styleId="D58847BB9AD9496B9F257DF237D5B6FE">
    <w:name w:val="D58847BB9AD9496B9F257DF237D5B6FE"/>
    <w:rsid w:val="006713D5"/>
    <w:pPr>
      <w:spacing w:after="0"/>
    </w:pPr>
    <w:rPr>
      <w:rFonts w:ascii="Arial" w:eastAsiaTheme="minorHAnsi" w:hAnsi="Arial" w:cs="Arial"/>
      <w:sz w:val="24"/>
      <w:szCs w:val="24"/>
      <w:lang w:eastAsia="en-US"/>
    </w:rPr>
  </w:style>
  <w:style w:type="paragraph" w:customStyle="1" w:styleId="E73298D959234D59BCFF7CE3280E0BC2">
    <w:name w:val="E73298D959234D59BCFF7CE3280E0BC2"/>
    <w:rsid w:val="006713D5"/>
    <w:pPr>
      <w:spacing w:after="0"/>
    </w:pPr>
    <w:rPr>
      <w:rFonts w:ascii="Arial" w:eastAsiaTheme="minorHAnsi" w:hAnsi="Arial" w:cs="Arial"/>
      <w:sz w:val="24"/>
      <w:szCs w:val="24"/>
      <w:lang w:eastAsia="en-US"/>
    </w:rPr>
  </w:style>
  <w:style w:type="paragraph" w:customStyle="1" w:styleId="FE42EE91582B4DE783E4FDCC89DCCC74">
    <w:name w:val="FE42EE91582B4DE783E4FDCC89DCCC74"/>
    <w:rsid w:val="006713D5"/>
    <w:pPr>
      <w:spacing w:after="0"/>
    </w:pPr>
    <w:rPr>
      <w:rFonts w:ascii="Arial" w:eastAsiaTheme="minorHAnsi" w:hAnsi="Arial" w:cs="Arial"/>
      <w:sz w:val="24"/>
      <w:szCs w:val="24"/>
      <w:lang w:eastAsia="en-US"/>
    </w:rPr>
  </w:style>
  <w:style w:type="paragraph" w:customStyle="1" w:styleId="6EF857BF16F64459A918B435D72A24A9">
    <w:name w:val="6EF857BF16F64459A918B435D72A24A9"/>
    <w:rsid w:val="006713D5"/>
    <w:pPr>
      <w:spacing w:after="0"/>
    </w:pPr>
    <w:rPr>
      <w:rFonts w:ascii="Arial" w:eastAsiaTheme="minorHAnsi" w:hAnsi="Arial" w:cs="Arial"/>
      <w:sz w:val="24"/>
      <w:szCs w:val="24"/>
      <w:lang w:eastAsia="en-US"/>
    </w:rPr>
  </w:style>
  <w:style w:type="paragraph" w:customStyle="1" w:styleId="FB6E2BFA79224788A1FADA40C6E58490">
    <w:name w:val="FB6E2BFA79224788A1FADA40C6E58490"/>
    <w:rsid w:val="006713D5"/>
    <w:pPr>
      <w:spacing w:after="0"/>
    </w:pPr>
    <w:rPr>
      <w:rFonts w:ascii="Arial" w:eastAsiaTheme="minorHAnsi" w:hAnsi="Arial" w:cs="Arial"/>
      <w:sz w:val="24"/>
      <w:szCs w:val="24"/>
      <w:lang w:eastAsia="en-US"/>
    </w:rPr>
  </w:style>
  <w:style w:type="paragraph" w:customStyle="1" w:styleId="1F76997BFF8C4573805BEEEBAAC23137">
    <w:name w:val="1F76997BFF8C4573805BEEEBAAC23137"/>
    <w:rsid w:val="006713D5"/>
    <w:rPr>
      <w:rFonts w:eastAsiaTheme="minorHAnsi"/>
      <w:lang w:eastAsia="en-US"/>
    </w:rPr>
  </w:style>
  <w:style w:type="paragraph" w:customStyle="1" w:styleId="CB6689D2F41D4E36841465437BB2C71F">
    <w:name w:val="CB6689D2F41D4E36841465437BB2C71F"/>
    <w:rsid w:val="006713D5"/>
    <w:rPr>
      <w:rFonts w:eastAsiaTheme="minorHAnsi"/>
      <w:lang w:eastAsia="en-US"/>
    </w:rPr>
  </w:style>
  <w:style w:type="paragraph" w:customStyle="1" w:styleId="FFD3B25444C44832A95F4E01E40FCEDA">
    <w:name w:val="FFD3B25444C44832A95F4E01E40FCEDA"/>
    <w:rsid w:val="006713D5"/>
    <w:rPr>
      <w:rFonts w:eastAsiaTheme="minorHAnsi"/>
      <w:lang w:eastAsia="en-US"/>
    </w:rPr>
  </w:style>
  <w:style w:type="paragraph" w:customStyle="1" w:styleId="B43B2432E4A44927A0F75A69B4886794">
    <w:name w:val="B43B2432E4A44927A0F75A69B4886794"/>
    <w:rsid w:val="006713D5"/>
    <w:rPr>
      <w:rFonts w:eastAsiaTheme="minorHAnsi"/>
      <w:lang w:eastAsia="en-US"/>
    </w:rPr>
  </w:style>
  <w:style w:type="paragraph" w:customStyle="1" w:styleId="DC6B46AE9A6C45B9994928C205158AB5">
    <w:name w:val="DC6B46AE9A6C45B9994928C205158AB5"/>
    <w:rsid w:val="006713D5"/>
    <w:pPr>
      <w:spacing w:after="0"/>
    </w:pPr>
    <w:rPr>
      <w:rFonts w:ascii="Arial" w:eastAsiaTheme="minorHAnsi" w:hAnsi="Arial" w:cs="Arial"/>
      <w:sz w:val="24"/>
      <w:szCs w:val="24"/>
      <w:lang w:eastAsia="en-US"/>
    </w:rPr>
  </w:style>
  <w:style w:type="paragraph" w:customStyle="1" w:styleId="3D7C89DF80C548EE986FFF4D01256C36">
    <w:name w:val="3D7C89DF80C548EE986FFF4D01256C36"/>
    <w:rsid w:val="006713D5"/>
    <w:pPr>
      <w:spacing w:after="0"/>
    </w:pPr>
    <w:rPr>
      <w:rFonts w:ascii="Arial" w:eastAsiaTheme="minorHAnsi" w:hAnsi="Arial" w:cs="Arial"/>
      <w:sz w:val="24"/>
      <w:szCs w:val="24"/>
      <w:lang w:eastAsia="en-US"/>
    </w:rPr>
  </w:style>
  <w:style w:type="paragraph" w:customStyle="1" w:styleId="722F1E41B9D741F78DBDA394D2F0C52C">
    <w:name w:val="722F1E41B9D741F78DBDA394D2F0C52C"/>
    <w:rsid w:val="006713D5"/>
    <w:pPr>
      <w:spacing w:after="0"/>
    </w:pPr>
    <w:rPr>
      <w:rFonts w:ascii="Arial" w:eastAsiaTheme="minorHAnsi" w:hAnsi="Arial" w:cs="Arial"/>
      <w:sz w:val="24"/>
      <w:szCs w:val="24"/>
      <w:lang w:eastAsia="en-US"/>
    </w:rPr>
  </w:style>
  <w:style w:type="paragraph" w:customStyle="1" w:styleId="3F502AE7D59B4E09A6029A1A62C6FE0D">
    <w:name w:val="3F502AE7D59B4E09A6029A1A62C6FE0D"/>
    <w:rsid w:val="006713D5"/>
    <w:pPr>
      <w:spacing w:after="0"/>
    </w:pPr>
    <w:rPr>
      <w:rFonts w:ascii="Arial" w:eastAsiaTheme="minorHAnsi" w:hAnsi="Arial" w:cs="Arial"/>
      <w:sz w:val="24"/>
      <w:szCs w:val="24"/>
      <w:lang w:eastAsia="en-US"/>
    </w:rPr>
  </w:style>
  <w:style w:type="paragraph" w:customStyle="1" w:styleId="6CFC41C8D69F49B2BC7940B36CA2ED66">
    <w:name w:val="6CFC41C8D69F49B2BC7940B36CA2ED66"/>
    <w:rsid w:val="006713D5"/>
    <w:pPr>
      <w:spacing w:after="0"/>
    </w:pPr>
    <w:rPr>
      <w:rFonts w:ascii="Arial" w:eastAsiaTheme="minorHAnsi" w:hAnsi="Arial" w:cs="Arial"/>
      <w:sz w:val="24"/>
      <w:szCs w:val="24"/>
      <w:lang w:eastAsia="en-US"/>
    </w:rPr>
  </w:style>
  <w:style w:type="paragraph" w:customStyle="1" w:styleId="3C741D7C63334B5194D64D82E9C8009D">
    <w:name w:val="3C741D7C63334B5194D64D82E9C8009D"/>
    <w:rsid w:val="006713D5"/>
    <w:pPr>
      <w:spacing w:after="0"/>
    </w:pPr>
    <w:rPr>
      <w:rFonts w:ascii="Arial" w:eastAsiaTheme="minorHAnsi" w:hAnsi="Arial" w:cs="Arial"/>
      <w:sz w:val="24"/>
      <w:szCs w:val="24"/>
      <w:lang w:eastAsia="en-US"/>
    </w:rPr>
  </w:style>
  <w:style w:type="paragraph" w:customStyle="1" w:styleId="DC2487820A7C4C4B98F9F049537DE6AD">
    <w:name w:val="DC2487820A7C4C4B98F9F049537DE6AD"/>
    <w:rsid w:val="006713D5"/>
    <w:pPr>
      <w:spacing w:after="0"/>
    </w:pPr>
    <w:rPr>
      <w:rFonts w:ascii="Arial" w:eastAsiaTheme="minorHAnsi" w:hAnsi="Arial" w:cs="Arial"/>
      <w:sz w:val="24"/>
      <w:szCs w:val="24"/>
      <w:lang w:eastAsia="en-US"/>
    </w:rPr>
  </w:style>
  <w:style w:type="paragraph" w:customStyle="1" w:styleId="0528CE168B9B4F12AA327D7BC86BF218">
    <w:name w:val="0528CE168B9B4F12AA327D7BC86BF218"/>
    <w:rsid w:val="006713D5"/>
    <w:rPr>
      <w:rFonts w:eastAsiaTheme="minorHAnsi"/>
      <w:lang w:eastAsia="en-US"/>
    </w:rPr>
  </w:style>
  <w:style w:type="paragraph" w:customStyle="1" w:styleId="0D10CD08E49E4420834F7435F2C50E2E">
    <w:name w:val="0D10CD08E49E4420834F7435F2C50E2E"/>
    <w:rsid w:val="006713D5"/>
    <w:pPr>
      <w:spacing w:after="0"/>
    </w:pPr>
    <w:rPr>
      <w:rFonts w:ascii="Arial" w:eastAsiaTheme="minorHAnsi" w:hAnsi="Arial" w:cs="Arial"/>
      <w:sz w:val="24"/>
      <w:szCs w:val="24"/>
      <w:lang w:eastAsia="en-US"/>
    </w:rPr>
  </w:style>
  <w:style w:type="paragraph" w:customStyle="1" w:styleId="94ABE3C83AB84784962AD38883E7A406">
    <w:name w:val="94ABE3C83AB84784962AD38883E7A406"/>
    <w:rsid w:val="006713D5"/>
    <w:rPr>
      <w:rFonts w:eastAsiaTheme="minorHAnsi"/>
      <w:lang w:eastAsia="en-US"/>
    </w:rPr>
  </w:style>
  <w:style w:type="paragraph" w:customStyle="1" w:styleId="7B79C7840DF840D59AD52BC057CAF347">
    <w:name w:val="7B79C7840DF840D59AD52BC057CAF347"/>
    <w:rsid w:val="006713D5"/>
    <w:pPr>
      <w:spacing w:after="0"/>
    </w:pPr>
    <w:rPr>
      <w:rFonts w:ascii="Arial" w:eastAsiaTheme="minorHAnsi" w:hAnsi="Arial" w:cs="Arial"/>
      <w:sz w:val="24"/>
      <w:szCs w:val="24"/>
      <w:lang w:eastAsia="en-US"/>
    </w:rPr>
  </w:style>
  <w:style w:type="paragraph" w:customStyle="1" w:styleId="406CC50AEFE24FFBB0443F60C8AB16A9">
    <w:name w:val="406CC50AEFE24FFBB0443F60C8AB16A9"/>
    <w:rsid w:val="006713D5"/>
    <w:pPr>
      <w:spacing w:after="0"/>
    </w:pPr>
    <w:rPr>
      <w:rFonts w:ascii="Arial" w:eastAsiaTheme="minorHAnsi" w:hAnsi="Arial" w:cs="Arial"/>
      <w:sz w:val="24"/>
      <w:szCs w:val="24"/>
      <w:lang w:eastAsia="en-US"/>
    </w:rPr>
  </w:style>
  <w:style w:type="paragraph" w:customStyle="1" w:styleId="26AD9A02F51E4A2583C8C115E53C37DD">
    <w:name w:val="26AD9A02F51E4A2583C8C115E53C37DD"/>
    <w:rsid w:val="006713D5"/>
    <w:pPr>
      <w:spacing w:after="0"/>
    </w:pPr>
    <w:rPr>
      <w:rFonts w:ascii="Arial" w:eastAsiaTheme="minorHAnsi" w:hAnsi="Arial" w:cs="Arial"/>
      <w:sz w:val="24"/>
      <w:szCs w:val="24"/>
      <w:lang w:eastAsia="en-US"/>
    </w:rPr>
  </w:style>
  <w:style w:type="paragraph" w:customStyle="1" w:styleId="BAAFD37ADC8448F38021A69B185F066A">
    <w:name w:val="BAAFD37ADC8448F38021A69B185F066A"/>
    <w:rsid w:val="006713D5"/>
    <w:pPr>
      <w:spacing w:after="0"/>
    </w:pPr>
    <w:rPr>
      <w:rFonts w:ascii="Arial" w:eastAsiaTheme="minorHAnsi" w:hAnsi="Arial" w:cs="Arial"/>
      <w:sz w:val="24"/>
      <w:szCs w:val="24"/>
      <w:lang w:eastAsia="en-US"/>
    </w:rPr>
  </w:style>
  <w:style w:type="paragraph" w:customStyle="1" w:styleId="5FBBEFBEEE8F47AFB83803A5DD439D36">
    <w:name w:val="5FBBEFBEEE8F47AFB83803A5DD439D36"/>
    <w:rsid w:val="006713D5"/>
    <w:pPr>
      <w:spacing w:after="0"/>
    </w:pPr>
    <w:rPr>
      <w:rFonts w:ascii="Arial" w:eastAsiaTheme="minorHAnsi" w:hAnsi="Arial" w:cs="Arial"/>
      <w:sz w:val="24"/>
      <w:szCs w:val="24"/>
      <w:lang w:eastAsia="en-US"/>
    </w:rPr>
  </w:style>
  <w:style w:type="paragraph" w:customStyle="1" w:styleId="3BD47469BEB5499AABD82990EBD408BD16">
    <w:name w:val="3BD47469BEB5499AABD82990EBD408BD16"/>
    <w:rsid w:val="006713D5"/>
    <w:rPr>
      <w:rFonts w:eastAsiaTheme="minorHAnsi"/>
      <w:lang w:eastAsia="en-US"/>
    </w:rPr>
  </w:style>
  <w:style w:type="paragraph" w:customStyle="1" w:styleId="447DB280A6874C08AD3C9308C20327AA">
    <w:name w:val="447DB280A6874C08AD3C9308C20327AA"/>
    <w:rsid w:val="006713D5"/>
    <w:pPr>
      <w:ind w:left="425" w:hanging="425"/>
    </w:pPr>
    <w:rPr>
      <w:rFonts w:ascii="Arial" w:eastAsiaTheme="minorHAnsi" w:hAnsi="Arial"/>
      <w:color w:val="FFFFFF" w:themeColor="background1"/>
      <w:sz w:val="20"/>
      <w:lang w:eastAsia="en-US"/>
    </w:rPr>
  </w:style>
  <w:style w:type="paragraph" w:customStyle="1" w:styleId="E5EF60EC7EE445A1B6714A803937FD9F">
    <w:name w:val="E5EF60EC7EE445A1B6714A803937FD9F"/>
    <w:rsid w:val="006713D5"/>
    <w:pPr>
      <w:ind w:left="425" w:hanging="425"/>
    </w:pPr>
    <w:rPr>
      <w:rFonts w:ascii="Arial" w:eastAsiaTheme="minorHAnsi" w:hAnsi="Arial"/>
      <w:color w:val="FFFFFF" w:themeColor="background1"/>
      <w:sz w:val="20"/>
      <w:lang w:eastAsia="en-US"/>
    </w:rPr>
  </w:style>
  <w:style w:type="paragraph" w:customStyle="1" w:styleId="3558C1B0E56A4F88A2FE9B457CCD91D3">
    <w:name w:val="3558C1B0E56A4F88A2FE9B457CCD91D3"/>
    <w:rsid w:val="006713D5"/>
  </w:style>
  <w:style w:type="paragraph" w:customStyle="1" w:styleId="7AD3197C01AF4045AA10FB6F867900BC">
    <w:name w:val="7AD3197C01AF4045AA10FB6F867900BC"/>
    <w:rsid w:val="006713D5"/>
  </w:style>
  <w:style w:type="paragraph" w:customStyle="1" w:styleId="6F1C77F5279B4A24936845DB7B05AEC2">
    <w:name w:val="6F1C77F5279B4A24936845DB7B05AEC2"/>
    <w:rsid w:val="006713D5"/>
  </w:style>
  <w:style w:type="paragraph" w:customStyle="1" w:styleId="2549129D28164686BBDCD8A26B2CB0C89">
    <w:name w:val="2549129D28164686BBDCD8A26B2CB0C89"/>
    <w:rsid w:val="006713D5"/>
    <w:pPr>
      <w:spacing w:after="0"/>
    </w:pPr>
    <w:rPr>
      <w:rFonts w:ascii="Arial" w:eastAsiaTheme="minorHAnsi" w:hAnsi="Arial" w:cs="Arial"/>
      <w:sz w:val="24"/>
      <w:szCs w:val="24"/>
      <w:lang w:eastAsia="en-US"/>
    </w:rPr>
  </w:style>
  <w:style w:type="paragraph" w:customStyle="1" w:styleId="623885C4E28F4A09984682F9F51F61F42">
    <w:name w:val="623885C4E28F4A09984682F9F51F61F42"/>
    <w:rsid w:val="006713D5"/>
    <w:pPr>
      <w:spacing w:after="0"/>
    </w:pPr>
    <w:rPr>
      <w:rFonts w:ascii="Arial" w:eastAsiaTheme="minorHAnsi" w:hAnsi="Arial" w:cs="Arial"/>
      <w:sz w:val="24"/>
      <w:szCs w:val="24"/>
      <w:lang w:eastAsia="en-US"/>
    </w:rPr>
  </w:style>
  <w:style w:type="paragraph" w:customStyle="1" w:styleId="F714B971D88E4625B0CD608395E95D4410">
    <w:name w:val="F714B971D88E4625B0CD608395E95D4410"/>
    <w:rsid w:val="006713D5"/>
    <w:pPr>
      <w:spacing w:after="0"/>
    </w:pPr>
    <w:rPr>
      <w:rFonts w:ascii="Arial" w:eastAsiaTheme="minorHAnsi" w:hAnsi="Arial" w:cs="Arial"/>
      <w:sz w:val="24"/>
      <w:szCs w:val="24"/>
      <w:lang w:eastAsia="en-US"/>
    </w:rPr>
  </w:style>
  <w:style w:type="paragraph" w:customStyle="1" w:styleId="06286201E825421991C35430A2497D092">
    <w:name w:val="06286201E825421991C35430A2497D092"/>
    <w:rsid w:val="006713D5"/>
    <w:pPr>
      <w:spacing w:after="0"/>
    </w:pPr>
    <w:rPr>
      <w:rFonts w:ascii="Arial" w:eastAsiaTheme="minorHAnsi" w:hAnsi="Arial" w:cs="Arial"/>
      <w:sz w:val="24"/>
      <w:szCs w:val="24"/>
      <w:lang w:eastAsia="en-US"/>
    </w:rPr>
  </w:style>
  <w:style w:type="paragraph" w:customStyle="1" w:styleId="1288981A252F4122903EE300AC143E3A2">
    <w:name w:val="1288981A252F4122903EE300AC143E3A2"/>
    <w:rsid w:val="006713D5"/>
    <w:pPr>
      <w:spacing w:after="0"/>
    </w:pPr>
    <w:rPr>
      <w:rFonts w:ascii="Arial" w:eastAsiaTheme="minorHAnsi" w:hAnsi="Arial" w:cs="Arial"/>
      <w:sz w:val="24"/>
      <w:szCs w:val="24"/>
      <w:lang w:eastAsia="en-US"/>
    </w:rPr>
  </w:style>
  <w:style w:type="paragraph" w:customStyle="1" w:styleId="1E27DE1D60DF4C56A69514EF1968460D1">
    <w:name w:val="1E27DE1D60DF4C56A69514EF1968460D1"/>
    <w:rsid w:val="006713D5"/>
    <w:pPr>
      <w:spacing w:after="0"/>
    </w:pPr>
    <w:rPr>
      <w:rFonts w:ascii="Arial" w:eastAsiaTheme="minorHAnsi" w:hAnsi="Arial" w:cs="Arial"/>
      <w:sz w:val="24"/>
      <w:szCs w:val="24"/>
      <w:lang w:eastAsia="en-US"/>
    </w:rPr>
  </w:style>
  <w:style w:type="paragraph" w:customStyle="1" w:styleId="9AAD3FEBB3BF401AB1852007DF6CC1962">
    <w:name w:val="9AAD3FEBB3BF401AB1852007DF6CC1962"/>
    <w:rsid w:val="006713D5"/>
    <w:pPr>
      <w:spacing w:after="0"/>
    </w:pPr>
    <w:rPr>
      <w:rFonts w:ascii="Arial" w:eastAsiaTheme="minorHAnsi" w:hAnsi="Arial" w:cs="Arial"/>
      <w:sz w:val="24"/>
      <w:szCs w:val="24"/>
      <w:lang w:eastAsia="en-US"/>
    </w:rPr>
  </w:style>
  <w:style w:type="paragraph" w:customStyle="1" w:styleId="3C60A681EB994CF8A32236D1CCD29B251">
    <w:name w:val="3C60A681EB994CF8A32236D1CCD29B251"/>
    <w:rsid w:val="006713D5"/>
    <w:pPr>
      <w:spacing w:after="0"/>
    </w:pPr>
    <w:rPr>
      <w:rFonts w:ascii="Arial" w:eastAsiaTheme="minorHAnsi" w:hAnsi="Arial" w:cs="Arial"/>
      <w:sz w:val="24"/>
      <w:szCs w:val="24"/>
      <w:lang w:eastAsia="en-US"/>
    </w:rPr>
  </w:style>
  <w:style w:type="paragraph" w:customStyle="1" w:styleId="13A4399FA92A4130B3F3389CCB11EA221">
    <w:name w:val="13A4399FA92A4130B3F3389CCB11EA221"/>
    <w:rsid w:val="006713D5"/>
    <w:rPr>
      <w:rFonts w:eastAsiaTheme="minorHAnsi"/>
      <w:lang w:eastAsia="en-US"/>
    </w:rPr>
  </w:style>
  <w:style w:type="paragraph" w:customStyle="1" w:styleId="6C0D286990B3477AA4394037E431FEE51">
    <w:name w:val="6C0D286990B3477AA4394037E431FEE51"/>
    <w:rsid w:val="006713D5"/>
    <w:rPr>
      <w:rFonts w:eastAsiaTheme="minorHAnsi"/>
      <w:lang w:eastAsia="en-US"/>
    </w:rPr>
  </w:style>
  <w:style w:type="paragraph" w:customStyle="1" w:styleId="D540A18A1856473FA505CF44087F8F341">
    <w:name w:val="D540A18A1856473FA505CF44087F8F341"/>
    <w:rsid w:val="006713D5"/>
    <w:rPr>
      <w:rFonts w:eastAsiaTheme="minorHAnsi"/>
      <w:lang w:eastAsia="en-US"/>
    </w:rPr>
  </w:style>
  <w:style w:type="paragraph" w:customStyle="1" w:styleId="F2BC89BCEF654E63A1C05F1324BE67E11">
    <w:name w:val="F2BC89BCEF654E63A1C05F1324BE67E11"/>
    <w:rsid w:val="006713D5"/>
    <w:rPr>
      <w:rFonts w:eastAsiaTheme="minorHAnsi"/>
      <w:lang w:eastAsia="en-US"/>
    </w:rPr>
  </w:style>
  <w:style w:type="paragraph" w:customStyle="1" w:styleId="D31071932E124CE58DD9234AF20AB9091">
    <w:name w:val="D31071932E124CE58DD9234AF20AB9091"/>
    <w:rsid w:val="006713D5"/>
    <w:rPr>
      <w:rFonts w:eastAsiaTheme="minorHAnsi"/>
      <w:lang w:eastAsia="en-US"/>
    </w:rPr>
  </w:style>
  <w:style w:type="paragraph" w:customStyle="1" w:styleId="6D6AFCC36FEA41A88C268890C08FDDCE1">
    <w:name w:val="6D6AFCC36FEA41A88C268890C08FDDCE1"/>
    <w:rsid w:val="006713D5"/>
    <w:rPr>
      <w:rFonts w:eastAsiaTheme="minorHAnsi"/>
      <w:lang w:eastAsia="en-US"/>
    </w:rPr>
  </w:style>
  <w:style w:type="paragraph" w:customStyle="1" w:styleId="E45F93D312E74338B762B9EED71651971">
    <w:name w:val="E45F93D312E74338B762B9EED71651971"/>
    <w:rsid w:val="006713D5"/>
    <w:rPr>
      <w:rFonts w:eastAsiaTheme="minorHAnsi"/>
      <w:lang w:eastAsia="en-US"/>
    </w:rPr>
  </w:style>
  <w:style w:type="paragraph" w:customStyle="1" w:styleId="F2B7A45E222548C7891207A28332119B1">
    <w:name w:val="F2B7A45E222548C7891207A28332119B1"/>
    <w:rsid w:val="006713D5"/>
    <w:pPr>
      <w:spacing w:after="0"/>
    </w:pPr>
    <w:rPr>
      <w:rFonts w:ascii="Arial" w:eastAsiaTheme="minorHAnsi" w:hAnsi="Arial" w:cs="Arial"/>
      <w:sz w:val="24"/>
      <w:szCs w:val="24"/>
      <w:lang w:eastAsia="en-US"/>
    </w:rPr>
  </w:style>
  <w:style w:type="paragraph" w:customStyle="1" w:styleId="ACB9C69C174F4B53AE9A84B5649F1B4E1">
    <w:name w:val="ACB9C69C174F4B53AE9A84B5649F1B4E1"/>
    <w:rsid w:val="006713D5"/>
    <w:pPr>
      <w:spacing w:after="0"/>
    </w:pPr>
    <w:rPr>
      <w:rFonts w:ascii="Arial" w:eastAsiaTheme="minorHAnsi" w:hAnsi="Arial" w:cs="Arial"/>
      <w:sz w:val="24"/>
      <w:szCs w:val="24"/>
      <w:lang w:eastAsia="en-US"/>
    </w:rPr>
  </w:style>
  <w:style w:type="paragraph" w:customStyle="1" w:styleId="B2FC61CA811B4F18A805F241A893990F1">
    <w:name w:val="B2FC61CA811B4F18A805F241A893990F1"/>
    <w:rsid w:val="006713D5"/>
    <w:pPr>
      <w:spacing w:after="0"/>
    </w:pPr>
    <w:rPr>
      <w:rFonts w:ascii="Arial" w:eastAsiaTheme="minorHAnsi" w:hAnsi="Arial" w:cs="Arial"/>
      <w:sz w:val="24"/>
      <w:szCs w:val="24"/>
      <w:lang w:eastAsia="en-US"/>
    </w:rPr>
  </w:style>
  <w:style w:type="paragraph" w:customStyle="1" w:styleId="463BA2B1D4BC4D53B356865D232C1EB91">
    <w:name w:val="463BA2B1D4BC4D53B356865D232C1EB91"/>
    <w:rsid w:val="006713D5"/>
    <w:pPr>
      <w:spacing w:after="0"/>
    </w:pPr>
    <w:rPr>
      <w:rFonts w:ascii="Arial" w:eastAsiaTheme="minorHAnsi" w:hAnsi="Arial" w:cs="Arial"/>
      <w:sz w:val="24"/>
      <w:szCs w:val="24"/>
      <w:lang w:eastAsia="en-US"/>
    </w:rPr>
  </w:style>
  <w:style w:type="paragraph" w:customStyle="1" w:styleId="3558C1B0E56A4F88A2FE9B457CCD91D31">
    <w:name w:val="3558C1B0E56A4F88A2FE9B457CCD91D31"/>
    <w:rsid w:val="006713D5"/>
    <w:pPr>
      <w:spacing w:after="0"/>
    </w:pPr>
    <w:rPr>
      <w:rFonts w:ascii="Arial" w:eastAsiaTheme="minorHAnsi" w:hAnsi="Arial" w:cs="Arial"/>
      <w:sz w:val="24"/>
      <w:szCs w:val="24"/>
      <w:lang w:eastAsia="en-US"/>
    </w:rPr>
  </w:style>
  <w:style w:type="paragraph" w:customStyle="1" w:styleId="6F1C77F5279B4A24936845DB7B05AEC21">
    <w:name w:val="6F1C77F5279B4A24936845DB7B05AEC21"/>
    <w:rsid w:val="006713D5"/>
    <w:pPr>
      <w:spacing w:after="0"/>
    </w:pPr>
    <w:rPr>
      <w:rFonts w:ascii="Arial" w:eastAsiaTheme="minorHAnsi" w:hAnsi="Arial" w:cs="Arial"/>
      <w:sz w:val="24"/>
      <w:szCs w:val="24"/>
      <w:lang w:eastAsia="en-US"/>
    </w:rPr>
  </w:style>
  <w:style w:type="paragraph" w:customStyle="1" w:styleId="7AD3197C01AF4045AA10FB6F867900BC1">
    <w:name w:val="7AD3197C01AF4045AA10FB6F867900BC1"/>
    <w:rsid w:val="006713D5"/>
    <w:pPr>
      <w:spacing w:after="0"/>
    </w:pPr>
    <w:rPr>
      <w:rFonts w:ascii="Arial" w:eastAsiaTheme="minorHAnsi" w:hAnsi="Arial" w:cs="Arial"/>
      <w:sz w:val="24"/>
      <w:szCs w:val="24"/>
      <w:lang w:eastAsia="en-US"/>
    </w:rPr>
  </w:style>
  <w:style w:type="paragraph" w:customStyle="1" w:styleId="D58847BB9AD9496B9F257DF237D5B6FE1">
    <w:name w:val="D58847BB9AD9496B9F257DF237D5B6FE1"/>
    <w:rsid w:val="006713D5"/>
    <w:pPr>
      <w:spacing w:after="0"/>
    </w:pPr>
    <w:rPr>
      <w:rFonts w:ascii="Arial" w:eastAsiaTheme="minorHAnsi" w:hAnsi="Arial" w:cs="Arial"/>
      <w:sz w:val="24"/>
      <w:szCs w:val="24"/>
      <w:lang w:eastAsia="en-US"/>
    </w:rPr>
  </w:style>
  <w:style w:type="paragraph" w:customStyle="1" w:styleId="E73298D959234D59BCFF7CE3280E0BC21">
    <w:name w:val="E73298D959234D59BCFF7CE3280E0BC21"/>
    <w:rsid w:val="006713D5"/>
    <w:pPr>
      <w:spacing w:after="0"/>
    </w:pPr>
    <w:rPr>
      <w:rFonts w:ascii="Arial" w:eastAsiaTheme="minorHAnsi" w:hAnsi="Arial" w:cs="Arial"/>
      <w:sz w:val="24"/>
      <w:szCs w:val="24"/>
      <w:lang w:eastAsia="en-US"/>
    </w:rPr>
  </w:style>
  <w:style w:type="paragraph" w:customStyle="1" w:styleId="FE42EE91582B4DE783E4FDCC89DCCC741">
    <w:name w:val="FE42EE91582B4DE783E4FDCC89DCCC741"/>
    <w:rsid w:val="006713D5"/>
    <w:pPr>
      <w:spacing w:after="0"/>
    </w:pPr>
    <w:rPr>
      <w:rFonts w:ascii="Arial" w:eastAsiaTheme="minorHAnsi" w:hAnsi="Arial" w:cs="Arial"/>
      <w:sz w:val="24"/>
      <w:szCs w:val="24"/>
      <w:lang w:eastAsia="en-US"/>
    </w:rPr>
  </w:style>
  <w:style w:type="paragraph" w:customStyle="1" w:styleId="6EF857BF16F64459A918B435D72A24A91">
    <w:name w:val="6EF857BF16F64459A918B435D72A24A91"/>
    <w:rsid w:val="006713D5"/>
    <w:pPr>
      <w:spacing w:after="0"/>
    </w:pPr>
    <w:rPr>
      <w:rFonts w:ascii="Arial" w:eastAsiaTheme="minorHAnsi" w:hAnsi="Arial" w:cs="Arial"/>
      <w:sz w:val="24"/>
      <w:szCs w:val="24"/>
      <w:lang w:eastAsia="en-US"/>
    </w:rPr>
  </w:style>
  <w:style w:type="paragraph" w:customStyle="1" w:styleId="FB6E2BFA79224788A1FADA40C6E584901">
    <w:name w:val="FB6E2BFA79224788A1FADA40C6E584901"/>
    <w:rsid w:val="006713D5"/>
    <w:pPr>
      <w:spacing w:after="0"/>
    </w:pPr>
    <w:rPr>
      <w:rFonts w:ascii="Arial" w:eastAsiaTheme="minorHAnsi" w:hAnsi="Arial" w:cs="Arial"/>
      <w:sz w:val="24"/>
      <w:szCs w:val="24"/>
      <w:lang w:eastAsia="en-US"/>
    </w:rPr>
  </w:style>
  <w:style w:type="paragraph" w:customStyle="1" w:styleId="1F76997BFF8C4573805BEEEBAAC231371">
    <w:name w:val="1F76997BFF8C4573805BEEEBAAC231371"/>
    <w:rsid w:val="006713D5"/>
    <w:rPr>
      <w:rFonts w:eastAsiaTheme="minorHAnsi"/>
      <w:lang w:eastAsia="en-US"/>
    </w:rPr>
  </w:style>
  <w:style w:type="paragraph" w:customStyle="1" w:styleId="CB6689D2F41D4E36841465437BB2C71F1">
    <w:name w:val="CB6689D2F41D4E36841465437BB2C71F1"/>
    <w:rsid w:val="006713D5"/>
    <w:rPr>
      <w:rFonts w:eastAsiaTheme="minorHAnsi"/>
      <w:lang w:eastAsia="en-US"/>
    </w:rPr>
  </w:style>
  <w:style w:type="paragraph" w:customStyle="1" w:styleId="FFD3B25444C44832A95F4E01E40FCEDA1">
    <w:name w:val="FFD3B25444C44832A95F4E01E40FCEDA1"/>
    <w:rsid w:val="006713D5"/>
    <w:rPr>
      <w:rFonts w:eastAsiaTheme="minorHAnsi"/>
      <w:lang w:eastAsia="en-US"/>
    </w:rPr>
  </w:style>
  <w:style w:type="paragraph" w:customStyle="1" w:styleId="B43B2432E4A44927A0F75A69B48867941">
    <w:name w:val="B43B2432E4A44927A0F75A69B48867941"/>
    <w:rsid w:val="006713D5"/>
    <w:rPr>
      <w:rFonts w:eastAsiaTheme="minorHAnsi"/>
      <w:lang w:eastAsia="en-US"/>
    </w:rPr>
  </w:style>
  <w:style w:type="paragraph" w:customStyle="1" w:styleId="DC6B46AE9A6C45B9994928C205158AB51">
    <w:name w:val="DC6B46AE9A6C45B9994928C205158AB51"/>
    <w:rsid w:val="006713D5"/>
    <w:pPr>
      <w:spacing w:after="0"/>
    </w:pPr>
    <w:rPr>
      <w:rFonts w:ascii="Arial" w:eastAsiaTheme="minorHAnsi" w:hAnsi="Arial" w:cs="Arial"/>
      <w:sz w:val="24"/>
      <w:szCs w:val="24"/>
      <w:lang w:eastAsia="en-US"/>
    </w:rPr>
  </w:style>
  <w:style w:type="paragraph" w:customStyle="1" w:styleId="3D7C89DF80C548EE986FFF4D01256C361">
    <w:name w:val="3D7C89DF80C548EE986FFF4D01256C361"/>
    <w:rsid w:val="006713D5"/>
    <w:pPr>
      <w:spacing w:after="0"/>
    </w:pPr>
    <w:rPr>
      <w:rFonts w:ascii="Arial" w:eastAsiaTheme="minorHAnsi" w:hAnsi="Arial" w:cs="Arial"/>
      <w:sz w:val="24"/>
      <w:szCs w:val="24"/>
      <w:lang w:eastAsia="en-US"/>
    </w:rPr>
  </w:style>
  <w:style w:type="paragraph" w:customStyle="1" w:styleId="722F1E41B9D741F78DBDA394D2F0C52C1">
    <w:name w:val="722F1E41B9D741F78DBDA394D2F0C52C1"/>
    <w:rsid w:val="006713D5"/>
    <w:pPr>
      <w:spacing w:after="0"/>
    </w:pPr>
    <w:rPr>
      <w:rFonts w:ascii="Arial" w:eastAsiaTheme="minorHAnsi" w:hAnsi="Arial" w:cs="Arial"/>
      <w:sz w:val="24"/>
      <w:szCs w:val="24"/>
      <w:lang w:eastAsia="en-US"/>
    </w:rPr>
  </w:style>
  <w:style w:type="paragraph" w:customStyle="1" w:styleId="3F502AE7D59B4E09A6029A1A62C6FE0D1">
    <w:name w:val="3F502AE7D59B4E09A6029A1A62C6FE0D1"/>
    <w:rsid w:val="006713D5"/>
    <w:pPr>
      <w:spacing w:after="0"/>
    </w:pPr>
    <w:rPr>
      <w:rFonts w:ascii="Arial" w:eastAsiaTheme="minorHAnsi" w:hAnsi="Arial" w:cs="Arial"/>
      <w:sz w:val="24"/>
      <w:szCs w:val="24"/>
      <w:lang w:eastAsia="en-US"/>
    </w:rPr>
  </w:style>
  <w:style w:type="paragraph" w:customStyle="1" w:styleId="6CFC41C8D69F49B2BC7940B36CA2ED661">
    <w:name w:val="6CFC41C8D69F49B2BC7940B36CA2ED661"/>
    <w:rsid w:val="006713D5"/>
    <w:pPr>
      <w:spacing w:after="0"/>
    </w:pPr>
    <w:rPr>
      <w:rFonts w:ascii="Arial" w:eastAsiaTheme="minorHAnsi" w:hAnsi="Arial" w:cs="Arial"/>
      <w:sz w:val="24"/>
      <w:szCs w:val="24"/>
      <w:lang w:eastAsia="en-US"/>
    </w:rPr>
  </w:style>
  <w:style w:type="paragraph" w:customStyle="1" w:styleId="3C741D7C63334B5194D64D82E9C8009D1">
    <w:name w:val="3C741D7C63334B5194D64D82E9C8009D1"/>
    <w:rsid w:val="006713D5"/>
    <w:pPr>
      <w:spacing w:after="0"/>
    </w:pPr>
    <w:rPr>
      <w:rFonts w:ascii="Arial" w:eastAsiaTheme="minorHAnsi" w:hAnsi="Arial" w:cs="Arial"/>
      <w:sz w:val="24"/>
      <w:szCs w:val="24"/>
      <w:lang w:eastAsia="en-US"/>
    </w:rPr>
  </w:style>
  <w:style w:type="paragraph" w:customStyle="1" w:styleId="DC2487820A7C4C4B98F9F049537DE6AD1">
    <w:name w:val="DC2487820A7C4C4B98F9F049537DE6AD1"/>
    <w:rsid w:val="006713D5"/>
    <w:pPr>
      <w:spacing w:after="0"/>
    </w:pPr>
    <w:rPr>
      <w:rFonts w:ascii="Arial" w:eastAsiaTheme="minorHAnsi" w:hAnsi="Arial" w:cs="Arial"/>
      <w:sz w:val="24"/>
      <w:szCs w:val="24"/>
      <w:lang w:eastAsia="en-US"/>
    </w:rPr>
  </w:style>
  <w:style w:type="paragraph" w:customStyle="1" w:styleId="0528CE168B9B4F12AA327D7BC86BF2181">
    <w:name w:val="0528CE168B9B4F12AA327D7BC86BF2181"/>
    <w:rsid w:val="006713D5"/>
    <w:rPr>
      <w:rFonts w:eastAsiaTheme="minorHAnsi"/>
      <w:lang w:eastAsia="en-US"/>
    </w:rPr>
  </w:style>
  <w:style w:type="paragraph" w:customStyle="1" w:styleId="0D10CD08E49E4420834F7435F2C50E2E1">
    <w:name w:val="0D10CD08E49E4420834F7435F2C50E2E1"/>
    <w:rsid w:val="006713D5"/>
    <w:pPr>
      <w:spacing w:after="0"/>
    </w:pPr>
    <w:rPr>
      <w:rFonts w:ascii="Arial" w:eastAsiaTheme="minorHAnsi" w:hAnsi="Arial" w:cs="Arial"/>
      <w:sz w:val="24"/>
      <w:szCs w:val="24"/>
      <w:lang w:eastAsia="en-US"/>
    </w:rPr>
  </w:style>
  <w:style w:type="paragraph" w:customStyle="1" w:styleId="94ABE3C83AB84784962AD38883E7A4061">
    <w:name w:val="94ABE3C83AB84784962AD38883E7A4061"/>
    <w:rsid w:val="006713D5"/>
    <w:rPr>
      <w:rFonts w:eastAsiaTheme="minorHAnsi"/>
      <w:lang w:eastAsia="en-US"/>
    </w:rPr>
  </w:style>
  <w:style w:type="paragraph" w:customStyle="1" w:styleId="7B79C7840DF840D59AD52BC057CAF3471">
    <w:name w:val="7B79C7840DF840D59AD52BC057CAF3471"/>
    <w:rsid w:val="006713D5"/>
    <w:pPr>
      <w:spacing w:after="0"/>
    </w:pPr>
    <w:rPr>
      <w:rFonts w:ascii="Arial" w:eastAsiaTheme="minorHAnsi" w:hAnsi="Arial" w:cs="Arial"/>
      <w:sz w:val="24"/>
      <w:szCs w:val="24"/>
      <w:lang w:eastAsia="en-US"/>
    </w:rPr>
  </w:style>
  <w:style w:type="paragraph" w:customStyle="1" w:styleId="406CC50AEFE24FFBB0443F60C8AB16A91">
    <w:name w:val="406CC50AEFE24FFBB0443F60C8AB16A91"/>
    <w:rsid w:val="006713D5"/>
    <w:pPr>
      <w:spacing w:after="0"/>
    </w:pPr>
    <w:rPr>
      <w:rFonts w:ascii="Arial" w:eastAsiaTheme="minorHAnsi" w:hAnsi="Arial" w:cs="Arial"/>
      <w:sz w:val="24"/>
      <w:szCs w:val="24"/>
      <w:lang w:eastAsia="en-US"/>
    </w:rPr>
  </w:style>
  <w:style w:type="paragraph" w:customStyle="1" w:styleId="26AD9A02F51E4A2583C8C115E53C37DD1">
    <w:name w:val="26AD9A02F51E4A2583C8C115E53C37DD1"/>
    <w:rsid w:val="006713D5"/>
    <w:pPr>
      <w:spacing w:after="0"/>
    </w:pPr>
    <w:rPr>
      <w:rFonts w:ascii="Arial" w:eastAsiaTheme="minorHAnsi" w:hAnsi="Arial" w:cs="Arial"/>
      <w:sz w:val="24"/>
      <w:szCs w:val="24"/>
      <w:lang w:eastAsia="en-US"/>
    </w:rPr>
  </w:style>
  <w:style w:type="paragraph" w:customStyle="1" w:styleId="BAAFD37ADC8448F38021A69B185F066A1">
    <w:name w:val="BAAFD37ADC8448F38021A69B185F066A1"/>
    <w:rsid w:val="006713D5"/>
    <w:pPr>
      <w:spacing w:after="0"/>
    </w:pPr>
    <w:rPr>
      <w:rFonts w:ascii="Arial" w:eastAsiaTheme="minorHAnsi" w:hAnsi="Arial" w:cs="Arial"/>
      <w:sz w:val="24"/>
      <w:szCs w:val="24"/>
      <w:lang w:eastAsia="en-US"/>
    </w:rPr>
  </w:style>
  <w:style w:type="paragraph" w:customStyle="1" w:styleId="5FBBEFBEEE8F47AFB83803A5DD439D361">
    <w:name w:val="5FBBEFBEEE8F47AFB83803A5DD439D361"/>
    <w:rsid w:val="006713D5"/>
    <w:pPr>
      <w:spacing w:after="0"/>
    </w:pPr>
    <w:rPr>
      <w:rFonts w:ascii="Arial" w:eastAsiaTheme="minorHAnsi" w:hAnsi="Arial" w:cs="Arial"/>
      <w:sz w:val="24"/>
      <w:szCs w:val="24"/>
      <w:lang w:eastAsia="en-US"/>
    </w:rPr>
  </w:style>
  <w:style w:type="paragraph" w:customStyle="1" w:styleId="3BD47469BEB5499AABD82990EBD408BD17">
    <w:name w:val="3BD47469BEB5499AABD82990EBD408BD17"/>
    <w:rsid w:val="006713D5"/>
    <w:rPr>
      <w:rFonts w:eastAsiaTheme="minorHAnsi"/>
      <w:lang w:eastAsia="en-US"/>
    </w:rPr>
  </w:style>
  <w:style w:type="paragraph" w:customStyle="1" w:styleId="447DB280A6874C08AD3C9308C20327AA1">
    <w:name w:val="447DB280A6874C08AD3C9308C20327AA1"/>
    <w:rsid w:val="006713D5"/>
    <w:pPr>
      <w:ind w:left="425" w:hanging="425"/>
    </w:pPr>
    <w:rPr>
      <w:rFonts w:ascii="Arial" w:eastAsiaTheme="minorHAnsi" w:hAnsi="Arial"/>
      <w:color w:val="FFFFFF" w:themeColor="background1"/>
      <w:sz w:val="20"/>
      <w:lang w:eastAsia="en-US"/>
    </w:rPr>
  </w:style>
  <w:style w:type="paragraph" w:customStyle="1" w:styleId="E5EF60EC7EE445A1B6714A803937FD9F1">
    <w:name w:val="E5EF60EC7EE445A1B6714A803937FD9F1"/>
    <w:rsid w:val="006713D5"/>
    <w:pPr>
      <w:ind w:left="425" w:hanging="425"/>
    </w:pPr>
    <w:rPr>
      <w:rFonts w:ascii="Arial" w:eastAsiaTheme="minorHAnsi" w:hAnsi="Arial"/>
      <w:color w:val="FFFFFF" w:themeColor="background1"/>
      <w:sz w:val="20"/>
      <w:lang w:eastAsia="en-US"/>
    </w:rPr>
  </w:style>
  <w:style w:type="paragraph" w:customStyle="1" w:styleId="F3A9432F06FC46E6805108CFA856E472">
    <w:name w:val="F3A9432F06FC46E6805108CFA856E472"/>
    <w:rsid w:val="006713D5"/>
  </w:style>
  <w:style w:type="paragraph" w:customStyle="1" w:styleId="35E4A8A3D72142B0B55E949CE112BBAF">
    <w:name w:val="35E4A8A3D72142B0B55E949CE112BBAF"/>
    <w:rsid w:val="006713D5"/>
  </w:style>
  <w:style w:type="paragraph" w:customStyle="1" w:styleId="56292DDDABB4465BB53574C299E93CC8">
    <w:name w:val="56292DDDABB4465BB53574C299E93CC8"/>
    <w:rsid w:val="006713D5"/>
  </w:style>
  <w:style w:type="paragraph" w:customStyle="1" w:styleId="2C881A9EAD91426E9797858C3EC6EB3D">
    <w:name w:val="2C881A9EAD91426E9797858C3EC6EB3D"/>
    <w:rsid w:val="006713D5"/>
  </w:style>
  <w:style w:type="paragraph" w:customStyle="1" w:styleId="AA3426E3AAFB472BAB9BCE5CBD0F878F">
    <w:name w:val="AA3426E3AAFB472BAB9BCE5CBD0F878F"/>
    <w:rsid w:val="006713D5"/>
  </w:style>
  <w:style w:type="paragraph" w:customStyle="1" w:styleId="FD13DE96699E44EAA0919E8684D4BF81">
    <w:name w:val="FD13DE96699E44EAA0919E8684D4BF81"/>
    <w:rsid w:val="006713D5"/>
  </w:style>
  <w:style w:type="paragraph" w:customStyle="1" w:styleId="5C865B563CFA47088581EAADA7D38956">
    <w:name w:val="5C865B563CFA47088581EAADA7D38956"/>
    <w:rsid w:val="006713D5"/>
  </w:style>
  <w:style w:type="paragraph" w:customStyle="1" w:styleId="69125468B3BD4696B34C2777A3A65325">
    <w:name w:val="69125468B3BD4696B34C2777A3A65325"/>
    <w:rsid w:val="006713D5"/>
  </w:style>
  <w:style w:type="paragraph" w:customStyle="1" w:styleId="D4C927008E50465EB7C6E03404BE3BF3">
    <w:name w:val="D4C927008E50465EB7C6E03404BE3BF3"/>
    <w:rsid w:val="006977B5"/>
  </w:style>
  <w:style w:type="paragraph" w:customStyle="1" w:styleId="60E488C8675D42818768683306073120">
    <w:name w:val="60E488C8675D42818768683306073120"/>
    <w:rsid w:val="006977B5"/>
  </w:style>
  <w:style w:type="paragraph" w:customStyle="1" w:styleId="4B5D390679BE42ABA48DCADD15982E20">
    <w:name w:val="4B5D390679BE42ABA48DCADD15982E20"/>
    <w:rsid w:val="006977B5"/>
  </w:style>
  <w:style w:type="paragraph" w:customStyle="1" w:styleId="00B7554B99074A6C9BFE805CABAE495F">
    <w:name w:val="00B7554B99074A6C9BFE805CABAE495F"/>
    <w:rsid w:val="00923BD7"/>
  </w:style>
  <w:style w:type="paragraph" w:customStyle="1" w:styleId="886E66C60C40484FADB36204FAE7EDE0">
    <w:name w:val="886E66C60C40484FADB36204FAE7EDE0"/>
    <w:rsid w:val="00923BD7"/>
  </w:style>
  <w:style w:type="paragraph" w:customStyle="1" w:styleId="61AE36FF34D340E0AD47E0385E3BCD6D">
    <w:name w:val="61AE36FF34D340E0AD47E0385E3BCD6D"/>
    <w:rsid w:val="00923BD7"/>
  </w:style>
  <w:style w:type="paragraph" w:customStyle="1" w:styleId="AA8DBD760B0A4FCA914F96AF4995A76D">
    <w:name w:val="AA8DBD760B0A4FCA914F96AF4995A76D"/>
    <w:rsid w:val="00923BD7"/>
  </w:style>
  <w:style w:type="paragraph" w:customStyle="1" w:styleId="64836C71596C433DAC034E1AB1981F23">
    <w:name w:val="64836C71596C433DAC034E1AB1981F23"/>
    <w:rsid w:val="00923BD7"/>
  </w:style>
  <w:style w:type="paragraph" w:customStyle="1" w:styleId="E074205E291B4E46A5F26AC5A18F0D00">
    <w:name w:val="E074205E291B4E46A5F26AC5A18F0D00"/>
    <w:rsid w:val="00923BD7"/>
  </w:style>
  <w:style w:type="paragraph" w:customStyle="1" w:styleId="1FBA9600526B4A17876008E39DFEF7F1">
    <w:name w:val="1FBA9600526B4A17876008E39DFEF7F1"/>
    <w:rsid w:val="00923BD7"/>
  </w:style>
  <w:style w:type="paragraph" w:customStyle="1" w:styleId="4AF3F55BD5E34D909D6582AD59E31A96">
    <w:name w:val="4AF3F55BD5E34D909D6582AD59E31A96"/>
    <w:rsid w:val="003A33D1"/>
  </w:style>
  <w:style w:type="paragraph" w:customStyle="1" w:styleId="FD95EEE1CB3840DA8456A0D20867E038">
    <w:name w:val="FD95EEE1CB3840DA8456A0D20867E038"/>
    <w:rsid w:val="003A33D1"/>
  </w:style>
  <w:style w:type="paragraph" w:customStyle="1" w:styleId="2549129D28164686BBDCD8A26B2CB0C810">
    <w:name w:val="2549129D28164686BBDCD8A26B2CB0C810"/>
    <w:rsid w:val="00733958"/>
    <w:pPr>
      <w:spacing w:after="0"/>
    </w:pPr>
    <w:rPr>
      <w:rFonts w:ascii="Arial" w:eastAsiaTheme="minorHAnsi" w:hAnsi="Arial" w:cs="Arial"/>
      <w:sz w:val="24"/>
      <w:szCs w:val="24"/>
      <w:lang w:eastAsia="en-US"/>
    </w:rPr>
  </w:style>
  <w:style w:type="paragraph" w:customStyle="1" w:styleId="69125468B3BD4696B34C2777A3A653251">
    <w:name w:val="69125468B3BD4696B34C2777A3A653251"/>
    <w:rsid w:val="00733958"/>
    <w:pPr>
      <w:spacing w:after="0"/>
    </w:pPr>
    <w:rPr>
      <w:rFonts w:ascii="Arial" w:eastAsiaTheme="minorHAnsi" w:hAnsi="Arial" w:cs="Arial"/>
      <w:sz w:val="24"/>
      <w:szCs w:val="24"/>
      <w:lang w:eastAsia="en-US"/>
    </w:rPr>
  </w:style>
  <w:style w:type="paragraph" w:customStyle="1" w:styleId="D4B35DFB03AF40C29EB17C13796B032C">
    <w:name w:val="D4B35DFB03AF40C29EB17C13796B032C"/>
    <w:rsid w:val="00733958"/>
    <w:rPr>
      <w:rFonts w:eastAsiaTheme="minorHAnsi"/>
      <w:lang w:eastAsia="en-US"/>
    </w:rPr>
  </w:style>
  <w:style w:type="paragraph" w:customStyle="1" w:styleId="2549129D28164686BBDCD8A26B2CB0C811">
    <w:name w:val="2549129D28164686BBDCD8A26B2CB0C811"/>
    <w:rsid w:val="00733958"/>
    <w:pPr>
      <w:spacing w:after="0"/>
    </w:pPr>
    <w:rPr>
      <w:rFonts w:ascii="Arial" w:eastAsiaTheme="minorHAnsi" w:hAnsi="Arial" w:cs="Arial"/>
      <w:sz w:val="24"/>
      <w:szCs w:val="24"/>
      <w:lang w:eastAsia="en-US"/>
    </w:rPr>
  </w:style>
  <w:style w:type="paragraph" w:customStyle="1" w:styleId="69125468B3BD4696B34C2777A3A653252">
    <w:name w:val="69125468B3BD4696B34C2777A3A653252"/>
    <w:rsid w:val="00733958"/>
    <w:pPr>
      <w:spacing w:after="0"/>
    </w:pPr>
    <w:rPr>
      <w:rFonts w:ascii="Arial" w:eastAsiaTheme="minorHAnsi" w:hAnsi="Arial" w:cs="Arial"/>
      <w:sz w:val="24"/>
      <w:szCs w:val="24"/>
      <w:lang w:eastAsia="en-US"/>
    </w:rPr>
  </w:style>
  <w:style w:type="paragraph" w:customStyle="1" w:styleId="D4B35DFB03AF40C29EB17C13796B032C1">
    <w:name w:val="D4B35DFB03AF40C29EB17C13796B032C1"/>
    <w:rsid w:val="00733958"/>
    <w:rPr>
      <w:rFonts w:eastAsiaTheme="minorHAnsi"/>
      <w:lang w:eastAsia="en-US"/>
    </w:rPr>
  </w:style>
  <w:style w:type="paragraph" w:customStyle="1" w:styleId="53756735A6E04958B5912D1390C8E3C8">
    <w:name w:val="53756735A6E04958B5912D1390C8E3C8"/>
    <w:rsid w:val="00CF4AB9"/>
    <w:pPr>
      <w:spacing w:after="160" w:line="259" w:lineRule="auto"/>
    </w:pPr>
  </w:style>
  <w:style w:type="paragraph" w:customStyle="1" w:styleId="5FD7FB329EC34DBCBDDED542DCEBB289">
    <w:name w:val="5FD7FB329EC34DBCBDDED542DCEBB289"/>
    <w:rsid w:val="00CF4AB9"/>
    <w:pPr>
      <w:spacing w:after="160" w:line="259" w:lineRule="auto"/>
    </w:pPr>
  </w:style>
  <w:style w:type="paragraph" w:customStyle="1" w:styleId="48C12E0A56A14C9A87E29CEF939C0D26">
    <w:name w:val="48C12E0A56A14C9A87E29CEF939C0D26"/>
    <w:rsid w:val="000D3B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product_description_template_v0.1</CompanyAddress>
  <CompanyPhone/>
  <CompanyFax/>
  <CompanyEmail/>
</CoverPageProperties>
</file>

<file path=customXml/item2.xml><?xml version="1.0" encoding="utf-8"?>
<p:properties xmlns:p="http://schemas.microsoft.com/office/2006/metadata/properties" xmlns:xsi="http://www.w3.org/2001/XMLSchema-instance">
  <documentManagement>
    <_dlc_DocId xmlns="d682ea62-4068-4e6a-bc80-710155159735">7PTFHE5R67JD-1285961698-25</_dlc_DocId>
    <_dlc_DocIdUrl xmlns="d682ea62-4068-4e6a-bc80-710155159735">
      <Url>https://docs.uwe.ac.uk/sites/equality-and-diversity/_layouts/15/DocIdRedir.aspx?ID=7PTFHE5R67JD-1285961698-25</Url>
      <Description>7PTFHE5R67JD-1285961698-25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1259195829D04991E6B7F2AB4FD144" ma:contentTypeVersion="0" ma:contentTypeDescription="Create a new document." ma:contentTypeScope="" ma:versionID="406b7da1a4763e29d2aabb2669a5921b">
  <xsd:schema xmlns:xsd="http://www.w3.org/2001/XMLSchema" xmlns:xs="http://www.w3.org/2001/XMLSchema" xmlns:p="http://schemas.microsoft.com/office/2006/metadata/properties" xmlns:ns2="d682ea62-4068-4e6a-bc80-710155159735" targetNamespace="http://schemas.microsoft.com/office/2006/metadata/properties" ma:root="true" ma:fieldsID="725e31ee74dcce14f9abccd8d538b2b7" ns2:_="">
    <xsd:import namespace="d682ea62-4068-4e6a-bc80-71015515973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2ea62-4068-4e6a-bc80-71015515973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B4D1D9-7982-4B22-A185-9FB5EB85903B}">
  <ds:schemaRefs>
    <ds:schemaRef ds:uri="http://purl.org/dc/terms/"/>
    <ds:schemaRef ds:uri="http://schemas.openxmlformats.org/package/2006/metadata/core-properties"/>
    <ds:schemaRef ds:uri="d682ea62-4068-4e6a-bc80-710155159735"/>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3.xml><?xml version="1.0" encoding="utf-8"?>
<ds:datastoreItem xmlns:ds="http://schemas.openxmlformats.org/officeDocument/2006/customXml" ds:itemID="{310096BC-12AE-48B8-8845-C56AA6F84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2ea62-4068-4e6a-bc80-710155159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B5F3A5-5B4B-438F-80C5-E105648A879A}">
  <ds:schemaRefs>
    <ds:schemaRef ds:uri="http://schemas.microsoft.com/sharepoint/events"/>
  </ds:schemaRefs>
</ds:datastoreItem>
</file>

<file path=customXml/itemProps5.xml><?xml version="1.0" encoding="utf-8"?>
<ds:datastoreItem xmlns:ds="http://schemas.openxmlformats.org/officeDocument/2006/customXml" ds:itemID="{F3458A71-3F2D-4995-9BAC-08ED826ADADF}">
  <ds:schemaRefs>
    <ds:schemaRef ds:uri="http://schemas.microsoft.com/sharepoint/v3/contenttype/forms"/>
  </ds:schemaRefs>
</ds:datastoreItem>
</file>

<file path=customXml/itemProps6.xml><?xml version="1.0" encoding="utf-8"?>
<ds:datastoreItem xmlns:ds="http://schemas.openxmlformats.org/officeDocument/2006/customXml" ds:itemID="{AEF7444D-9609-4AF8-A0FA-C492D4E6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3757</Words>
  <Characters>21418</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Graham</dc:creator>
  <cp:keywords/>
  <dc:description/>
  <cp:lastModifiedBy>Vicky Swinerd</cp:lastModifiedBy>
  <cp:revision>2</cp:revision>
  <cp:lastPrinted>2018-03-22T10:35:00Z</cp:lastPrinted>
  <dcterms:created xsi:type="dcterms:W3CDTF">2019-07-16T09:37:00Z</dcterms:created>
  <dcterms:modified xsi:type="dcterms:W3CDTF">2019-07-16T09:37:00Z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0x010100B61259195829D04991E6B7F2AB4FD144</vt:lpwstr>
  </property>
  <property fmtid="{D5CDD505-2E9C-101B-9397-08002B2CF9AE}" pid="3" name="_dlc_DocIdItemGuid">
    <vt:lpwstr>84ffd260-cde0-451e-b300-1b3129679b11</vt:lpwstr>
  </property>
</Properties>
</file>