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people.xml" ContentType="application/vnd.openxmlformats-officedocument.wordprocessingml.peop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2BA" w:rsidRPr="00E622BA" w:rsidRDefault="00E622BA" w:rsidP="00D94879">
      <w:pPr>
        <w:shd w:val="clear" w:color="auto" w:fill="FFFFFF"/>
        <w:spacing w:after="0" w:line="360" w:lineRule="atLeast"/>
        <w:textAlignment w:val="baseline"/>
        <w:rPr>
          <w:rStyle w:val="Emphasis"/>
          <w:rFonts w:cs="Open Sans"/>
          <w:b/>
          <w:i w:val="0"/>
          <w:color w:val="000000"/>
          <w:sz w:val="24"/>
          <w:szCs w:val="24"/>
        </w:rPr>
      </w:pPr>
      <w:r w:rsidRPr="00E622BA">
        <w:rPr>
          <w:rStyle w:val="Emphasis"/>
          <w:rFonts w:cs="Open Sans"/>
          <w:b/>
          <w:i w:val="0"/>
          <w:color w:val="000000"/>
          <w:sz w:val="24"/>
          <w:szCs w:val="24"/>
        </w:rPr>
        <w:t xml:space="preserve">Project: </w:t>
      </w:r>
      <w:r w:rsidRPr="00E622BA">
        <w:rPr>
          <w:rStyle w:val="Emphasis"/>
          <w:rFonts w:cs="Open Sans"/>
          <w:b/>
          <w:i w:val="0"/>
          <w:color w:val="000000"/>
          <w:sz w:val="24"/>
          <w:szCs w:val="24"/>
        </w:rPr>
        <w:t>Property level flood resilience</w:t>
      </w:r>
    </w:p>
    <w:p w:rsidR="00E622BA" w:rsidRPr="00E622BA" w:rsidRDefault="00E622BA" w:rsidP="00D94879">
      <w:pPr>
        <w:shd w:val="clear" w:color="auto" w:fill="FFFFFF"/>
        <w:spacing w:after="0" w:line="360" w:lineRule="atLeast"/>
        <w:textAlignment w:val="baseline"/>
        <w:rPr>
          <w:rFonts w:eastAsia="Times New Roman" w:cs="Open Sans"/>
          <w:color w:val="1F808C"/>
          <w:sz w:val="24"/>
          <w:szCs w:val="24"/>
          <w:u w:val="single"/>
          <w:bdr w:val="none" w:sz="0" w:space="0" w:color="auto" w:frame="1"/>
          <w:lang w:eastAsia="en-GB"/>
        </w:rPr>
      </w:pPr>
      <w:r w:rsidRPr="00E622BA">
        <w:rPr>
          <w:rStyle w:val="Emphasis"/>
          <w:rFonts w:cs="Open Sans"/>
          <w:b/>
          <w:i w:val="0"/>
          <w:color w:val="000000"/>
          <w:sz w:val="24"/>
          <w:szCs w:val="24"/>
        </w:rPr>
        <w:t xml:space="preserve">Contact: </w:t>
      </w:r>
      <w:r w:rsidRPr="00E622BA">
        <w:rPr>
          <w:rFonts w:eastAsia="Times New Roman" w:cs="Open Sans"/>
          <w:b/>
          <w:color w:val="000000"/>
          <w:sz w:val="24"/>
          <w:szCs w:val="24"/>
          <w:lang w:eastAsia="en-GB"/>
        </w:rPr>
        <w:t>Dr Jessica Lamond -</w:t>
      </w:r>
      <w:hyperlink r:id="rId5" w:history="1">
        <w:r w:rsidRPr="00E622BA">
          <w:rPr>
            <w:rFonts w:eastAsia="Times New Roman" w:cs="Open Sans"/>
            <w:b/>
            <w:color w:val="1F808C"/>
            <w:sz w:val="24"/>
            <w:szCs w:val="24"/>
            <w:u w:val="single"/>
            <w:bdr w:val="none" w:sz="0" w:space="0" w:color="auto" w:frame="1"/>
            <w:lang w:eastAsia="en-GB"/>
          </w:rPr>
          <w:t>Jessica.Lamond@uwe.ac.uk</w:t>
        </w:r>
      </w:hyperlink>
    </w:p>
    <w:p w:rsidR="00E622BA" w:rsidRPr="00E622BA" w:rsidRDefault="00E622BA" w:rsidP="00D94879">
      <w:pPr>
        <w:shd w:val="clear" w:color="auto" w:fill="FFFFFF"/>
        <w:spacing w:after="0" w:line="360" w:lineRule="atLeast"/>
        <w:textAlignment w:val="baseline"/>
        <w:rPr>
          <w:rStyle w:val="Emphasis"/>
          <w:rFonts w:cs="Open Sans"/>
          <w:i w:val="0"/>
          <w:color w:val="000000"/>
          <w:sz w:val="24"/>
          <w:szCs w:val="24"/>
        </w:rPr>
      </w:pPr>
    </w:p>
    <w:p w:rsidR="00D94879" w:rsidRPr="00E622BA" w:rsidRDefault="00D94879" w:rsidP="00D94879">
      <w:pPr>
        <w:shd w:val="clear" w:color="auto" w:fill="FFFFFF"/>
        <w:spacing w:after="0" w:line="360" w:lineRule="atLeast"/>
        <w:textAlignment w:val="baseline"/>
        <w:rPr>
          <w:rFonts w:eastAsia="Times New Roman" w:cs="Open Sans"/>
          <w:color w:val="000000"/>
          <w:sz w:val="24"/>
          <w:szCs w:val="24"/>
          <w:lang w:eastAsia="en-GB"/>
        </w:rPr>
      </w:pPr>
      <w:r w:rsidRPr="00E622BA">
        <w:rPr>
          <w:rFonts w:eastAsia="Times New Roman" w:cs="Open Sans"/>
          <w:color w:val="000000"/>
          <w:sz w:val="24"/>
          <w:szCs w:val="24"/>
          <w:lang w:eastAsia="en-GB"/>
        </w:rPr>
        <w:t xml:space="preserve">Property level flood resilience is an area of growing policy and practice focus as a necessary part of integrated flood risk management. However there is a general lack of evidence relating to the performance of </w:t>
      </w:r>
      <w:ins w:id="0" w:author="Jessica Lamond" w:date="2016-09-15T12:26:00Z">
        <w:r w:rsidR="0069156D" w:rsidRPr="00E622BA">
          <w:rPr>
            <w:rFonts w:eastAsia="Times New Roman" w:cs="Open Sans"/>
            <w:color w:val="000000"/>
            <w:sz w:val="24"/>
            <w:szCs w:val="24"/>
            <w:lang w:eastAsia="en-GB"/>
          </w:rPr>
          <w:t xml:space="preserve">building specific </w:t>
        </w:r>
      </w:ins>
      <w:del w:id="1" w:author="Jessica Lamond" w:date="2016-09-15T12:26:00Z">
        <w:r w:rsidRPr="00E622BA" w:rsidDel="0069156D">
          <w:rPr>
            <w:rFonts w:eastAsia="Times New Roman" w:cs="Open Sans"/>
            <w:color w:val="000000"/>
            <w:sz w:val="24"/>
            <w:szCs w:val="24"/>
            <w:lang w:eastAsia="en-GB"/>
          </w:rPr>
          <w:delText xml:space="preserve">recommended </w:delText>
        </w:r>
      </w:del>
      <w:r w:rsidRPr="00E622BA">
        <w:rPr>
          <w:rFonts w:eastAsia="Times New Roman" w:cs="Open Sans"/>
          <w:color w:val="000000"/>
          <w:sz w:val="24"/>
          <w:szCs w:val="24"/>
          <w:lang w:eastAsia="en-GB"/>
        </w:rPr>
        <w:t xml:space="preserve">flood resilient interventions designed to limit the damage and speed </w:t>
      </w:r>
      <w:del w:id="2" w:author="Jessica Lamond" w:date="2016-09-15T12:27:00Z">
        <w:r w:rsidRPr="00E622BA" w:rsidDel="0069156D">
          <w:rPr>
            <w:rFonts w:eastAsia="Times New Roman" w:cs="Open Sans"/>
            <w:color w:val="000000"/>
            <w:sz w:val="24"/>
            <w:szCs w:val="24"/>
            <w:lang w:eastAsia="en-GB"/>
          </w:rPr>
          <w:delText xml:space="preserve">of </w:delText>
        </w:r>
      </w:del>
      <w:r w:rsidRPr="00E622BA">
        <w:rPr>
          <w:rFonts w:eastAsia="Times New Roman" w:cs="Open Sans"/>
          <w:color w:val="000000"/>
          <w:sz w:val="24"/>
          <w:szCs w:val="24"/>
          <w:lang w:eastAsia="en-GB"/>
        </w:rPr>
        <w:t>recovery in properties subject to flood inundation. Research that has explored the link between properties of materials and properties of building assemblies reveals that the performance of materials in situ cannot simply be derived from knowledge of material properties such as porosity. There is also a need to explore the impact of resilient adaptations in whole buildings, as part of the property lifecycle and derive methods to test the resilience of existing building stock.</w:t>
      </w:r>
    </w:p>
    <w:p w:rsidR="00D94879" w:rsidRPr="00E622BA" w:rsidRDefault="00D94879" w:rsidP="00D94879">
      <w:pPr>
        <w:shd w:val="clear" w:color="auto" w:fill="FFFFFF"/>
        <w:spacing w:after="0" w:line="360" w:lineRule="atLeast"/>
        <w:textAlignment w:val="baseline"/>
        <w:rPr>
          <w:rFonts w:eastAsia="Times New Roman" w:cs="Open Sans"/>
          <w:color w:val="000000"/>
          <w:sz w:val="24"/>
          <w:szCs w:val="24"/>
          <w:lang w:eastAsia="en-GB"/>
        </w:rPr>
      </w:pPr>
    </w:p>
    <w:p w:rsidR="00D94879" w:rsidRPr="00E622BA" w:rsidRDefault="00D94879" w:rsidP="00D94879">
      <w:pPr>
        <w:shd w:val="clear" w:color="auto" w:fill="FFFFFF"/>
        <w:spacing w:after="0" w:line="360" w:lineRule="atLeast"/>
        <w:textAlignment w:val="baseline"/>
        <w:rPr>
          <w:rFonts w:eastAsia="Times New Roman" w:cs="Open Sans"/>
          <w:color w:val="000000"/>
          <w:sz w:val="24"/>
          <w:szCs w:val="24"/>
          <w:lang w:eastAsia="en-GB"/>
        </w:rPr>
      </w:pPr>
      <w:proofErr w:type="gramStart"/>
      <w:r w:rsidRPr="00E622BA">
        <w:rPr>
          <w:rFonts w:eastAsia="Times New Roman" w:cs="Open Sans"/>
          <w:color w:val="000000"/>
          <w:sz w:val="24"/>
          <w:szCs w:val="24"/>
          <w:lang w:eastAsia="en-GB"/>
        </w:rPr>
        <w:t>Therefore</w:t>
      </w:r>
      <w:proofErr w:type="gramEnd"/>
      <w:r w:rsidRPr="00E622BA">
        <w:rPr>
          <w:rFonts w:eastAsia="Times New Roman" w:cs="Open Sans"/>
          <w:color w:val="000000"/>
          <w:sz w:val="24"/>
          <w:szCs w:val="24"/>
          <w:lang w:eastAsia="en-GB"/>
        </w:rPr>
        <w:t xml:space="preserve"> this project will seek to derive new evidence, innovative testing protocols and models that can bring improved industry practice in the support of property flood resilience. </w:t>
      </w:r>
      <w:ins w:id="3" w:author="Jessica Lamond" w:date="2016-09-15T12:30:00Z">
        <w:r w:rsidR="0069156D" w:rsidRPr="00E622BA">
          <w:rPr>
            <w:rFonts w:eastAsia="Times New Roman" w:cs="Open Sans"/>
            <w:color w:val="000000"/>
            <w:sz w:val="24"/>
            <w:szCs w:val="24"/>
            <w:lang w:eastAsia="en-GB"/>
          </w:rPr>
          <w:t>It will suit a candidate with an interest in building performance, bu</w:t>
        </w:r>
      </w:ins>
      <w:ins w:id="4" w:author="Jessica Lamond" w:date="2016-09-15T12:31:00Z">
        <w:r w:rsidR="0069156D" w:rsidRPr="00E622BA">
          <w:rPr>
            <w:rFonts w:eastAsia="Times New Roman" w:cs="Open Sans"/>
            <w:color w:val="000000"/>
            <w:sz w:val="24"/>
            <w:szCs w:val="24"/>
            <w:lang w:eastAsia="en-GB"/>
          </w:rPr>
          <w:t>i</w:t>
        </w:r>
      </w:ins>
      <w:ins w:id="5" w:author="Jessica Lamond" w:date="2016-09-15T12:30:00Z">
        <w:r w:rsidR="0069156D" w:rsidRPr="00E622BA">
          <w:rPr>
            <w:rFonts w:eastAsia="Times New Roman" w:cs="Open Sans"/>
            <w:color w:val="000000"/>
            <w:sz w:val="24"/>
            <w:szCs w:val="24"/>
            <w:lang w:eastAsia="en-GB"/>
          </w:rPr>
          <w:t>l</w:t>
        </w:r>
      </w:ins>
      <w:ins w:id="6" w:author="Jessica Lamond" w:date="2016-09-15T12:31:00Z">
        <w:r w:rsidR="0069156D" w:rsidRPr="00E622BA">
          <w:rPr>
            <w:rFonts w:eastAsia="Times New Roman" w:cs="Open Sans"/>
            <w:color w:val="000000"/>
            <w:sz w:val="24"/>
            <w:szCs w:val="24"/>
            <w:lang w:eastAsia="en-GB"/>
          </w:rPr>
          <w:t xml:space="preserve">ding surveying and/or </w:t>
        </w:r>
      </w:ins>
      <w:ins w:id="7" w:author="Jessica Lamond" w:date="2016-09-15T12:32:00Z">
        <w:r w:rsidR="0069156D" w:rsidRPr="00E622BA">
          <w:rPr>
            <w:rFonts w:eastAsia="Times New Roman" w:cs="Open Sans"/>
            <w:color w:val="000000"/>
            <w:sz w:val="24"/>
            <w:szCs w:val="24"/>
            <w:lang w:eastAsia="en-GB"/>
          </w:rPr>
          <w:t xml:space="preserve">building </w:t>
        </w:r>
      </w:ins>
      <w:ins w:id="8" w:author="Jessica Lamond" w:date="2016-09-15T12:31:00Z">
        <w:r w:rsidR="0069156D" w:rsidRPr="00E622BA">
          <w:rPr>
            <w:rFonts w:eastAsia="Times New Roman" w:cs="Open Sans"/>
            <w:color w:val="000000"/>
            <w:sz w:val="24"/>
            <w:szCs w:val="24"/>
            <w:lang w:eastAsia="en-GB"/>
          </w:rPr>
          <w:t>materials</w:t>
        </w:r>
      </w:ins>
      <w:ins w:id="9" w:author="Jessica Lamond" w:date="2016-09-15T12:32:00Z">
        <w:r w:rsidR="0069156D" w:rsidRPr="00E622BA">
          <w:rPr>
            <w:rFonts w:eastAsia="Times New Roman" w:cs="Open Sans"/>
            <w:color w:val="000000"/>
            <w:sz w:val="24"/>
            <w:szCs w:val="24"/>
            <w:lang w:eastAsia="en-GB"/>
          </w:rPr>
          <w:t>.</w:t>
        </w:r>
      </w:ins>
      <w:ins w:id="10" w:author="Jessica Lamond" w:date="2016-09-15T12:31:00Z">
        <w:r w:rsidR="0069156D" w:rsidRPr="00E622BA">
          <w:rPr>
            <w:rFonts w:eastAsia="Times New Roman" w:cs="Open Sans"/>
            <w:color w:val="000000"/>
            <w:sz w:val="24"/>
            <w:szCs w:val="24"/>
            <w:lang w:eastAsia="en-GB"/>
          </w:rPr>
          <w:t xml:space="preserve"> </w:t>
        </w:r>
      </w:ins>
      <w:r w:rsidRPr="00E622BA">
        <w:rPr>
          <w:rFonts w:eastAsia="Times New Roman" w:cs="Open Sans"/>
          <w:color w:val="000000"/>
          <w:sz w:val="24"/>
          <w:szCs w:val="24"/>
          <w:lang w:eastAsia="en-GB"/>
        </w:rPr>
        <w:t>Th</w:t>
      </w:r>
      <w:ins w:id="11" w:author="Jessica Lamond" w:date="2016-09-15T12:32:00Z">
        <w:r w:rsidR="0069156D" w:rsidRPr="00E622BA">
          <w:rPr>
            <w:rFonts w:eastAsia="Times New Roman" w:cs="Open Sans"/>
            <w:color w:val="000000"/>
            <w:sz w:val="24"/>
            <w:szCs w:val="24"/>
            <w:lang w:eastAsia="en-GB"/>
          </w:rPr>
          <w:t xml:space="preserve">e research </w:t>
        </w:r>
      </w:ins>
      <w:del w:id="12" w:author="Jessica Lamond" w:date="2016-09-15T12:32:00Z">
        <w:r w:rsidRPr="00E622BA" w:rsidDel="0069156D">
          <w:rPr>
            <w:rFonts w:eastAsia="Times New Roman" w:cs="Open Sans"/>
            <w:color w:val="000000"/>
            <w:sz w:val="24"/>
            <w:szCs w:val="24"/>
            <w:lang w:eastAsia="en-GB"/>
          </w:rPr>
          <w:delText>is</w:delText>
        </w:r>
      </w:del>
      <w:r w:rsidRPr="00E622BA">
        <w:rPr>
          <w:rFonts w:eastAsia="Times New Roman" w:cs="Open Sans"/>
          <w:color w:val="000000"/>
          <w:sz w:val="24"/>
          <w:szCs w:val="24"/>
          <w:lang w:eastAsia="en-GB"/>
        </w:rPr>
        <w:t xml:space="preserve"> will be achieved through challenging objectives for example:  </w:t>
      </w:r>
    </w:p>
    <w:p w:rsidR="00D94879" w:rsidRPr="00E622BA" w:rsidRDefault="00D94879" w:rsidP="00D94879">
      <w:pPr>
        <w:shd w:val="clear" w:color="auto" w:fill="FFFFFF"/>
        <w:spacing w:after="0" w:line="360" w:lineRule="atLeast"/>
        <w:textAlignment w:val="baseline"/>
        <w:rPr>
          <w:rFonts w:eastAsia="Times New Roman" w:cs="Open Sans"/>
          <w:color w:val="000000"/>
          <w:sz w:val="24"/>
          <w:szCs w:val="24"/>
          <w:lang w:eastAsia="en-GB"/>
        </w:rPr>
      </w:pPr>
    </w:p>
    <w:p w:rsidR="00D94879" w:rsidRPr="00E622BA" w:rsidRDefault="00D94879" w:rsidP="00D94879">
      <w:pPr>
        <w:numPr>
          <w:ilvl w:val="0"/>
          <w:numId w:val="1"/>
        </w:numPr>
        <w:shd w:val="clear" w:color="auto" w:fill="FFFFFF"/>
        <w:spacing w:after="0" w:line="360" w:lineRule="atLeast"/>
        <w:ind w:left="0"/>
        <w:textAlignment w:val="baseline"/>
        <w:rPr>
          <w:rFonts w:eastAsia="Times New Roman" w:cs="Open Sans"/>
          <w:color w:val="000000"/>
          <w:sz w:val="24"/>
          <w:szCs w:val="24"/>
          <w:lang w:eastAsia="en-GB"/>
        </w:rPr>
      </w:pPr>
      <w:r w:rsidRPr="00E622BA">
        <w:rPr>
          <w:rFonts w:eastAsia="Times New Roman" w:cs="Open Sans"/>
          <w:color w:val="000000"/>
          <w:sz w:val="24"/>
          <w:szCs w:val="24"/>
          <w:lang w:eastAsia="en-GB"/>
        </w:rPr>
        <w:t>Identify and trial suitable test protocols;</w:t>
      </w:r>
    </w:p>
    <w:p w:rsidR="00D94879" w:rsidRPr="00E622BA" w:rsidRDefault="00D94879" w:rsidP="00D94879">
      <w:pPr>
        <w:numPr>
          <w:ilvl w:val="0"/>
          <w:numId w:val="1"/>
        </w:numPr>
        <w:shd w:val="clear" w:color="auto" w:fill="FFFFFF"/>
        <w:spacing w:after="0" w:line="360" w:lineRule="atLeast"/>
        <w:ind w:left="0"/>
        <w:textAlignment w:val="baseline"/>
        <w:rPr>
          <w:rFonts w:eastAsia="Times New Roman" w:cs="Open Sans"/>
          <w:color w:val="000000"/>
          <w:sz w:val="24"/>
          <w:szCs w:val="24"/>
          <w:lang w:eastAsia="en-GB"/>
        </w:rPr>
      </w:pPr>
      <w:r w:rsidRPr="00E622BA">
        <w:rPr>
          <w:rFonts w:eastAsia="Times New Roman" w:cs="Open Sans"/>
          <w:color w:val="000000"/>
          <w:sz w:val="24"/>
          <w:szCs w:val="24"/>
          <w:lang w:eastAsia="en-GB"/>
        </w:rPr>
        <w:t>Improve the measurement of the flood resilience of buildings and building elements;</w:t>
      </w:r>
    </w:p>
    <w:p w:rsidR="00D94879" w:rsidRPr="00E622BA" w:rsidRDefault="00D94879" w:rsidP="00D94879">
      <w:pPr>
        <w:numPr>
          <w:ilvl w:val="0"/>
          <w:numId w:val="1"/>
        </w:numPr>
        <w:shd w:val="clear" w:color="auto" w:fill="FFFFFF"/>
        <w:spacing w:after="0" w:line="360" w:lineRule="atLeast"/>
        <w:ind w:left="0"/>
        <w:textAlignment w:val="baseline"/>
        <w:rPr>
          <w:rFonts w:eastAsia="Times New Roman" w:cs="Open Sans"/>
          <w:color w:val="000000"/>
          <w:sz w:val="24"/>
          <w:szCs w:val="24"/>
          <w:lang w:eastAsia="en-GB"/>
        </w:rPr>
      </w:pPr>
      <w:r w:rsidRPr="00E622BA">
        <w:rPr>
          <w:rFonts w:eastAsia="Times New Roman" w:cs="Open Sans"/>
          <w:color w:val="000000"/>
          <w:sz w:val="24"/>
          <w:szCs w:val="24"/>
          <w:lang w:eastAsia="en-GB"/>
        </w:rPr>
        <w:t>Evaluate the benefits, risks and co-benefits of measures;</w:t>
      </w:r>
    </w:p>
    <w:p w:rsidR="00D94879" w:rsidRPr="00E622BA" w:rsidRDefault="00D94879" w:rsidP="00D94879">
      <w:pPr>
        <w:numPr>
          <w:ilvl w:val="0"/>
          <w:numId w:val="1"/>
        </w:numPr>
        <w:shd w:val="clear" w:color="auto" w:fill="FFFFFF"/>
        <w:spacing w:after="0" w:line="360" w:lineRule="atLeast"/>
        <w:ind w:left="0"/>
        <w:textAlignment w:val="baseline"/>
        <w:rPr>
          <w:rFonts w:eastAsia="Times New Roman" w:cs="Open Sans"/>
          <w:color w:val="000000"/>
          <w:sz w:val="24"/>
          <w:szCs w:val="24"/>
          <w:lang w:eastAsia="en-GB"/>
        </w:rPr>
      </w:pPr>
      <w:r w:rsidRPr="00E622BA">
        <w:rPr>
          <w:rFonts w:eastAsia="Times New Roman" w:cs="Open Sans"/>
          <w:color w:val="000000"/>
          <w:sz w:val="24"/>
          <w:szCs w:val="24"/>
          <w:lang w:eastAsia="en-GB"/>
        </w:rPr>
        <w:t>Derive models that enable prediction of building resilience.</w:t>
      </w:r>
    </w:p>
    <w:p w:rsidR="00D94879" w:rsidRPr="00E622BA" w:rsidRDefault="00D94879" w:rsidP="00E622BA">
      <w:pPr>
        <w:shd w:val="clear" w:color="auto" w:fill="FFFFFF"/>
        <w:spacing w:after="0" w:line="360" w:lineRule="atLeast"/>
        <w:textAlignment w:val="baseline"/>
        <w:rPr>
          <w:rFonts w:eastAsia="Times New Roman" w:cs="Open Sans"/>
          <w:color w:val="000000"/>
          <w:sz w:val="24"/>
          <w:szCs w:val="24"/>
          <w:lang w:eastAsia="en-GB"/>
        </w:rPr>
      </w:pPr>
    </w:p>
    <w:p w:rsidR="00D94879" w:rsidRPr="00E622BA" w:rsidRDefault="00D94879" w:rsidP="00D94879">
      <w:pPr>
        <w:shd w:val="clear" w:color="auto" w:fill="FFFFFF"/>
        <w:spacing w:after="0" w:line="360" w:lineRule="atLeast"/>
        <w:textAlignment w:val="baseline"/>
        <w:rPr>
          <w:rFonts w:eastAsia="Times New Roman" w:cs="Open Sans"/>
          <w:color w:val="000000"/>
          <w:sz w:val="24"/>
          <w:szCs w:val="24"/>
          <w:lang w:eastAsia="en-GB"/>
        </w:rPr>
      </w:pPr>
      <w:r w:rsidRPr="00E622BA">
        <w:rPr>
          <w:rFonts w:eastAsia="Times New Roman" w:cs="Open Sans"/>
          <w:color w:val="000000"/>
          <w:sz w:val="24"/>
          <w:szCs w:val="24"/>
          <w:lang w:eastAsia="en-GB"/>
        </w:rPr>
        <w:t>Applicants must have a good honours degree (2.1 or equivalent) in Built Environment disciplines</w:t>
      </w:r>
      <w:del w:id="13" w:author="Jessica Lamond" w:date="2016-09-15T12:28:00Z">
        <w:r w:rsidRPr="00E622BA" w:rsidDel="0069156D">
          <w:rPr>
            <w:rFonts w:eastAsia="Times New Roman" w:cs="Open Sans"/>
            <w:color w:val="000000"/>
            <w:sz w:val="24"/>
            <w:szCs w:val="24"/>
            <w:lang w:eastAsia="en-GB"/>
          </w:rPr>
          <w:delText>.</w:delText>
        </w:r>
      </w:del>
      <w:r w:rsidR="00E622BA">
        <w:rPr>
          <w:rFonts w:eastAsia="Times New Roman" w:cs="Open Sans"/>
          <w:color w:val="000000"/>
          <w:sz w:val="24"/>
          <w:szCs w:val="24"/>
          <w:lang w:eastAsia="en-GB"/>
        </w:rPr>
        <w:t>.</w:t>
      </w:r>
      <w:bookmarkStart w:id="14" w:name="_GoBack"/>
      <w:bookmarkEnd w:id="14"/>
    </w:p>
    <w:p w:rsidR="00D94879" w:rsidRPr="00D94879" w:rsidRDefault="00D94879" w:rsidP="00D94879">
      <w:pPr>
        <w:shd w:val="clear" w:color="auto" w:fill="FFFFFF"/>
        <w:spacing w:after="0" w:line="360" w:lineRule="atLeast"/>
        <w:textAlignment w:val="baseline"/>
        <w:rPr>
          <w:rFonts w:ascii="inherit" w:eastAsia="Times New Roman" w:hAnsi="inherit" w:cs="Open Sans"/>
          <w:color w:val="000000"/>
          <w:sz w:val="24"/>
          <w:szCs w:val="24"/>
          <w:lang w:eastAsia="en-GB"/>
        </w:rPr>
      </w:pPr>
    </w:p>
    <w:p w:rsidR="00F52D55" w:rsidRDefault="00EE43F3"/>
    <w:sectPr w:rsidR="00F52D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766C9"/>
    <w:multiLevelType w:val="multilevel"/>
    <w:tmpl w:val="F7B81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ssica Lamond">
    <w15:presenceInfo w15:providerId="AD" w15:userId="S-1-5-21-1659004503-492894223-725345543-2580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879"/>
    <w:rsid w:val="003C65C6"/>
    <w:rsid w:val="003D6846"/>
    <w:rsid w:val="0069156D"/>
    <w:rsid w:val="00933C86"/>
    <w:rsid w:val="00D94879"/>
    <w:rsid w:val="00E62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400F"/>
  <w15:chartTrackingRefBased/>
  <w15:docId w15:val="{7899FBD7-C73E-469C-86CD-CC2D4D55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9487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487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948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4879"/>
    <w:rPr>
      <w:b/>
      <w:bCs/>
    </w:rPr>
  </w:style>
  <w:style w:type="paragraph" w:customStyle="1" w:styleId="default">
    <w:name w:val="default"/>
    <w:basedOn w:val="Normal"/>
    <w:rsid w:val="00D948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94879"/>
    <w:rPr>
      <w:color w:val="0000FF"/>
      <w:u w:val="single"/>
    </w:rPr>
  </w:style>
  <w:style w:type="character" w:customStyle="1" w:styleId="apple-converted-space">
    <w:name w:val="apple-converted-space"/>
    <w:basedOn w:val="DefaultParagraphFont"/>
    <w:rsid w:val="00D94879"/>
  </w:style>
  <w:style w:type="character" w:styleId="Emphasis">
    <w:name w:val="Emphasis"/>
    <w:basedOn w:val="DefaultParagraphFont"/>
    <w:uiPriority w:val="20"/>
    <w:qFormat/>
    <w:rsid w:val="00E622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88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hyperlink" Target="mailto:Jessica.Lamond@uwe.ac.u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4D73D2A929A02D4EA07960309E086962" ma:contentTypeVersion="4" ma:contentTypeDescription="Create a new document." ma:contentTypeScope="" ma:versionID="6eaffb44a47a8bbe814b05557cf628f9">
  <xsd:schema xmlns:xsd="http://www.w3.org/2001/XMLSchema" xmlns:xs="http://www.w3.org/2001/XMLSchema" xmlns:p="http://schemas.microsoft.com/office/2006/metadata/properties" targetNamespace="http://schemas.microsoft.com/office/2006/metadata/properties" ma:root="true" ma:fieldsID="b713b0039997b518a311e060d882eb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106B79B-5416-42FA-B41B-482D25F16FB4}"/>
</file>

<file path=customXml/itemProps2.xml><?xml version="1.0" encoding="utf-8"?>
<ds:datastoreItem xmlns:ds="http://schemas.openxmlformats.org/officeDocument/2006/customXml" ds:itemID="{31154E7C-B60E-40BB-A8DF-B4E50BB67F22}"/>
</file>

<file path=customXml/itemProps3.xml><?xml version="1.0" encoding="utf-8"?>
<ds:datastoreItem xmlns:ds="http://schemas.openxmlformats.org/officeDocument/2006/customXml" ds:itemID="{B2EAA2CB-A0F4-481D-B138-86AAF5519F42}"/>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Buchhierl</dc:creator>
  <cp:keywords/>
  <dc:description/>
  <cp:lastModifiedBy>Caterina Vettori</cp:lastModifiedBy>
  <cp:revision>2</cp:revision>
  <dcterms:created xsi:type="dcterms:W3CDTF">2016-09-15T13:23:00Z</dcterms:created>
  <dcterms:modified xsi:type="dcterms:W3CDTF">2016-09-15T13:23:00Z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0x0101004D73D2A929A02D4EA07960309E086962</vt:lpwstr>
  </property>
</Properties>
</file>