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CF" w:rsidRPr="00B80460" w:rsidRDefault="483AD694" w:rsidP="483AD694">
      <w:pPr>
        <w:jc w:val="center"/>
        <w:rPr>
          <w:rFonts w:ascii="Arial" w:eastAsia="Arial" w:hAnsi="Arial" w:cs="Arial"/>
          <w:b/>
          <w:bCs/>
          <w:sz w:val="40"/>
          <w:szCs w:val="40"/>
        </w:rPr>
      </w:pPr>
      <w:bookmarkStart w:id="0" w:name="_GoBack"/>
      <w:bookmarkEnd w:id="0"/>
      <w:r w:rsidRPr="483AD694">
        <w:rPr>
          <w:rFonts w:ascii="Arial" w:eastAsia="Arial" w:hAnsi="Arial" w:cs="Arial"/>
          <w:b/>
          <w:bCs/>
          <w:sz w:val="40"/>
          <w:szCs w:val="40"/>
        </w:rPr>
        <w:t>Equality analysis form</w:t>
      </w:r>
    </w:p>
    <w:p w:rsidR="00CE01EA" w:rsidRDefault="00CE01EA" w:rsidP="007101CF">
      <w:pPr>
        <w:rPr>
          <w:rFonts w:ascii="Arial" w:hAnsi="Arial" w:cs="Arial"/>
          <w:b/>
        </w:rPr>
      </w:pPr>
    </w:p>
    <w:p w:rsidR="00206C70" w:rsidRPr="00751A08" w:rsidRDefault="483AD694" w:rsidP="483AD694">
      <w:pPr>
        <w:rPr>
          <w:rFonts w:ascii="Arial" w:eastAsia="Arial" w:hAnsi="Arial" w:cs="Arial"/>
        </w:rPr>
      </w:pPr>
      <w:r w:rsidRPr="483AD694">
        <w:rPr>
          <w:rFonts w:ascii="Arial" w:eastAsia="Arial" w:hAnsi="Arial" w:cs="Arial"/>
        </w:rPr>
        <w:t xml:space="preserve">If the activity you are planning to analyse is covered by an existing Equality Analysis or a relevant former Equality Impact Assessment, please use Section 2 of the form to highlight any updated information. The updated form should be sent through to the Equality and Diversity Unit for feedback, the start of the online consultation process and publication. </w:t>
      </w:r>
    </w:p>
    <w:p w:rsidR="00206C70" w:rsidRDefault="00206C70" w:rsidP="007101CF">
      <w:pPr>
        <w:rPr>
          <w:rFonts w:ascii="Arial" w:hAnsi="Arial" w:cs="Arial"/>
          <w:b/>
        </w:rPr>
      </w:pPr>
    </w:p>
    <w:p w:rsidR="007101CF" w:rsidRDefault="483AD694" w:rsidP="483AD694">
      <w:pPr>
        <w:rPr>
          <w:rFonts w:ascii="Arial" w:eastAsia="Arial" w:hAnsi="Arial" w:cs="Arial"/>
          <w:b/>
          <w:bCs/>
        </w:rPr>
      </w:pPr>
      <w:r w:rsidRPr="483AD694">
        <w:rPr>
          <w:rFonts w:ascii="Arial" w:eastAsia="Arial" w:hAnsi="Arial" w:cs="Arial"/>
          <w:b/>
          <w:bCs/>
        </w:rPr>
        <w:t>Section 1</w:t>
      </w:r>
    </w:p>
    <w:p w:rsidR="00E11445" w:rsidRDefault="483AD694" w:rsidP="483AD694">
      <w:pPr>
        <w:jc w:val="center"/>
        <w:rPr>
          <w:rFonts w:ascii="Arial" w:eastAsia="Arial" w:hAnsi="Arial" w:cs="Arial"/>
          <w:b/>
          <w:bCs/>
        </w:rPr>
      </w:pPr>
      <w:r w:rsidRPr="483AD694">
        <w:rPr>
          <w:rFonts w:ascii="Arial" w:eastAsia="Arial" w:hAnsi="Arial" w:cs="Arial"/>
          <w:b/>
          <w:bCs/>
        </w:rPr>
        <w:t>Equality Analysis Screening</w:t>
      </w:r>
    </w:p>
    <w:p w:rsidR="000A6C8C" w:rsidRPr="00CE01EA" w:rsidRDefault="000A6C8C" w:rsidP="00CE01EA">
      <w:pPr>
        <w:jc w:val="center"/>
        <w:rPr>
          <w:rFonts w:ascii="Arial" w:hAnsi="Arial" w:cs="Arial"/>
          <w:b/>
        </w:rPr>
      </w:pPr>
    </w:p>
    <w:p w:rsidR="00E11445" w:rsidRDefault="483AD694" w:rsidP="483AD694">
      <w:pPr>
        <w:rPr>
          <w:rFonts w:ascii="Arial" w:eastAsia="Arial" w:hAnsi="Arial" w:cs="Arial"/>
        </w:rPr>
      </w:pPr>
      <w:r w:rsidRPr="483AD694">
        <w:rPr>
          <w:rFonts w:ascii="Arial" w:eastAsia="Arial" w:hAnsi="Arial" w:cs="Arial"/>
        </w:rPr>
        <w:t>The following questions will identify whether a full Equality Analysis will be required. Please read the Equality Analysis guidance prior to completing the screening.</w:t>
      </w:r>
    </w:p>
    <w:p w:rsidR="00E11445" w:rsidRDefault="00E11445" w:rsidP="007101CF">
      <w:pPr>
        <w:rPr>
          <w:rFonts w:ascii="Arial" w:hAnsi="Arial" w:cs="Arial"/>
        </w:rPr>
      </w:pPr>
    </w:p>
    <w:p w:rsidR="00E11445" w:rsidRDefault="483AD694" w:rsidP="483AD694">
      <w:pPr>
        <w:numPr>
          <w:ilvl w:val="0"/>
          <w:numId w:val="45"/>
        </w:numPr>
        <w:ind w:left="426" w:hanging="426"/>
        <w:rPr>
          <w:rFonts w:ascii="Arial" w:eastAsia="Arial" w:hAnsi="Arial" w:cs="Arial"/>
        </w:rPr>
      </w:pPr>
      <w:r w:rsidRPr="483AD694">
        <w:rPr>
          <w:rFonts w:ascii="Arial" w:eastAsia="Arial" w:hAnsi="Arial" w:cs="Arial"/>
        </w:rPr>
        <w:t>Name of the activity (strategy, policy, practice etc)</w:t>
      </w:r>
    </w:p>
    <w:tbl>
      <w:tblPr>
        <w:tblpPr w:leftFromText="180" w:rightFromText="180" w:vertAnchor="text" w:horzAnchor="margin" w:tblpY="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rsidTr="483AD694">
        <w:tc>
          <w:tcPr>
            <w:tcW w:w="10456" w:type="dxa"/>
          </w:tcPr>
          <w:p w:rsidR="00686858" w:rsidRPr="002D47A4" w:rsidRDefault="483AD694" w:rsidP="483AD694">
            <w:pPr>
              <w:rPr>
                <w:rFonts w:ascii="Arial" w:eastAsia="Arial" w:hAnsi="Arial" w:cs="Arial"/>
              </w:rPr>
            </w:pPr>
            <w:r w:rsidRPr="483AD694">
              <w:rPr>
                <w:rFonts w:ascii="Arial" w:eastAsia="Arial" w:hAnsi="Arial" w:cs="Arial"/>
              </w:rPr>
              <w:t>Programmatic Blackboard</w:t>
            </w:r>
          </w:p>
        </w:tc>
      </w:tr>
    </w:tbl>
    <w:p w:rsidR="00686858" w:rsidRDefault="00686858" w:rsidP="00686858">
      <w:pPr>
        <w:rPr>
          <w:rFonts w:ascii="Arial" w:hAnsi="Arial" w:cs="Arial"/>
        </w:rPr>
      </w:pPr>
    </w:p>
    <w:p w:rsidR="00E11445" w:rsidRDefault="483AD694" w:rsidP="483AD694">
      <w:pPr>
        <w:numPr>
          <w:ilvl w:val="0"/>
          <w:numId w:val="45"/>
        </w:numPr>
        <w:ind w:left="426" w:hanging="426"/>
        <w:rPr>
          <w:rFonts w:ascii="Arial" w:eastAsia="Arial" w:hAnsi="Arial" w:cs="Arial"/>
        </w:rPr>
      </w:pPr>
      <w:r w:rsidRPr="483AD694">
        <w:rPr>
          <w:rFonts w:ascii="Arial" w:eastAsia="Arial" w:hAnsi="Arial" w:cs="Arial"/>
        </w:rPr>
        <w:t xml:space="preserve">Will this activity have the potential to deliver positive outcomes for students, staff and/or visitors from equality groups? Please provide evidence for your answer. </w:t>
      </w:r>
    </w:p>
    <w:tbl>
      <w:tblPr>
        <w:tblpPr w:leftFromText="180" w:rightFromText="180" w:vertAnchor="text" w:horzAnchor="margin" w:tblpY="2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rsidTr="483AD694">
        <w:tc>
          <w:tcPr>
            <w:tcW w:w="10456" w:type="dxa"/>
          </w:tcPr>
          <w:p w:rsidR="00CE01EA" w:rsidRDefault="483AD694" w:rsidP="483AD694">
            <w:pPr>
              <w:rPr>
                <w:rFonts w:ascii="Arial" w:eastAsia="Arial" w:hAnsi="Arial" w:cs="Arial"/>
              </w:rPr>
            </w:pPr>
            <w:r w:rsidRPr="483AD694">
              <w:rPr>
                <w:rFonts w:ascii="Arial" w:eastAsia="Arial" w:hAnsi="Arial" w:cs="Arial"/>
              </w:rPr>
              <w:t xml:space="preserve">Yes. Programmatic Blackboard will deliver a better user experience for all staff and students, including those from equality groups. Staff will be able to more easily present programmes of study online to their students in a more coherent manner than the current list of modules. Staff will also be able to highlight important aspects of the programme and the learning timeline to students. As a result students will be better supported and receive more coherent information about their programme of study. </w:t>
            </w:r>
          </w:p>
          <w:p w:rsidR="0050292E" w:rsidRDefault="0050292E" w:rsidP="00686858">
            <w:pPr>
              <w:rPr>
                <w:rFonts w:ascii="Arial" w:hAnsi="Arial" w:cs="Arial"/>
              </w:rPr>
            </w:pPr>
          </w:p>
          <w:p w:rsidR="0050292E" w:rsidRDefault="483AD694" w:rsidP="483AD694">
            <w:pPr>
              <w:rPr>
                <w:rFonts w:ascii="Arial" w:eastAsia="Arial" w:hAnsi="Arial" w:cs="Arial"/>
              </w:rPr>
            </w:pPr>
            <w:r w:rsidRPr="483AD694">
              <w:rPr>
                <w:rFonts w:ascii="Arial" w:eastAsia="Arial" w:hAnsi="Arial" w:cs="Arial"/>
              </w:rPr>
              <w:t xml:space="preserve">Particular equality groups who will benefit: </w:t>
            </w:r>
          </w:p>
          <w:p w:rsidR="0050292E" w:rsidRDefault="483AD694" w:rsidP="483AD694">
            <w:pPr>
              <w:pStyle w:val="ListParagraph"/>
              <w:numPr>
                <w:ilvl w:val="0"/>
                <w:numId w:val="47"/>
              </w:numPr>
              <w:rPr>
                <w:rFonts w:ascii="Arial" w:eastAsia="Arial" w:hAnsi="Arial" w:cs="Arial"/>
              </w:rPr>
            </w:pPr>
            <w:r w:rsidRPr="483AD694">
              <w:rPr>
                <w:rFonts w:ascii="Arial" w:eastAsia="Arial" w:hAnsi="Arial" w:cs="Arial"/>
              </w:rPr>
              <w:t>Students whose first language is not English</w:t>
            </w:r>
          </w:p>
          <w:p w:rsidR="0050292E" w:rsidRDefault="483AD694" w:rsidP="483AD694">
            <w:pPr>
              <w:pStyle w:val="ListParagraph"/>
              <w:numPr>
                <w:ilvl w:val="0"/>
                <w:numId w:val="47"/>
              </w:numPr>
              <w:rPr>
                <w:rFonts w:ascii="Arial" w:eastAsia="Arial" w:hAnsi="Arial" w:cs="Arial"/>
              </w:rPr>
            </w:pPr>
            <w:r w:rsidRPr="483AD694">
              <w:rPr>
                <w:rFonts w:ascii="Arial" w:eastAsia="Arial" w:hAnsi="Arial" w:cs="Arial"/>
              </w:rPr>
              <w:t>Dyslexic students</w:t>
            </w:r>
          </w:p>
          <w:p w:rsidR="00686858" w:rsidRPr="000B5FE7" w:rsidRDefault="483AD694" w:rsidP="483AD694">
            <w:pPr>
              <w:pStyle w:val="ListParagraph"/>
              <w:numPr>
                <w:ilvl w:val="0"/>
                <w:numId w:val="47"/>
              </w:numPr>
              <w:rPr>
                <w:rFonts w:ascii="Arial" w:eastAsia="Arial" w:hAnsi="Arial" w:cs="Arial"/>
              </w:rPr>
            </w:pPr>
            <w:r w:rsidRPr="483AD694">
              <w:rPr>
                <w:rFonts w:ascii="Arial" w:eastAsia="Arial" w:hAnsi="Arial" w:cs="Arial"/>
              </w:rPr>
              <w:t>Students who use assistive technology to interact with online resources</w:t>
            </w:r>
          </w:p>
        </w:tc>
      </w:tr>
    </w:tbl>
    <w:p w:rsidR="00686858" w:rsidRDefault="00686858" w:rsidP="00686858">
      <w:pPr>
        <w:rPr>
          <w:rFonts w:ascii="Arial" w:hAnsi="Arial" w:cs="Arial"/>
        </w:rPr>
      </w:pPr>
    </w:p>
    <w:p w:rsidR="00721EB8" w:rsidRDefault="483AD694" w:rsidP="483AD694">
      <w:pPr>
        <w:numPr>
          <w:ilvl w:val="0"/>
          <w:numId w:val="45"/>
        </w:numPr>
        <w:ind w:left="426" w:hanging="426"/>
        <w:rPr>
          <w:rFonts w:ascii="Arial" w:eastAsia="Arial" w:hAnsi="Arial" w:cs="Arial"/>
        </w:rPr>
      </w:pPr>
      <w:r w:rsidRPr="483AD694">
        <w:rPr>
          <w:rFonts w:ascii="Arial" w:eastAsia="Arial" w:hAnsi="Arial" w:cs="Arial"/>
        </w:rPr>
        <w:t>Will this activity have the potential to create negative impacts on students, staff and/or visitors from equality groups? Please provide evidence for your answer.</w:t>
      </w:r>
    </w:p>
    <w:tbl>
      <w:tblPr>
        <w:tblpPr w:leftFromText="180" w:rightFromText="180" w:vertAnchor="text" w:horzAnchor="margin" w:tblpY="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rsidTr="483AD694">
        <w:tc>
          <w:tcPr>
            <w:tcW w:w="10456" w:type="dxa"/>
          </w:tcPr>
          <w:p w:rsidR="00CE01EA" w:rsidRPr="002D47A4" w:rsidRDefault="483AD694" w:rsidP="483AD694">
            <w:pPr>
              <w:rPr>
                <w:rFonts w:ascii="Arial" w:eastAsia="Arial" w:hAnsi="Arial" w:cs="Arial"/>
              </w:rPr>
            </w:pPr>
            <w:r w:rsidRPr="483AD694">
              <w:rPr>
                <w:rFonts w:ascii="Arial" w:eastAsia="Arial" w:hAnsi="Arial" w:cs="Arial"/>
              </w:rPr>
              <w:t>No</w:t>
            </w:r>
          </w:p>
        </w:tc>
      </w:tr>
    </w:tbl>
    <w:p w:rsidR="00CE01EA" w:rsidRDefault="00CE01EA" w:rsidP="00CE01EA">
      <w:pPr>
        <w:rPr>
          <w:rFonts w:ascii="Arial" w:hAnsi="Arial" w:cs="Arial"/>
        </w:rPr>
      </w:pPr>
    </w:p>
    <w:p w:rsidR="001C5132" w:rsidRDefault="483AD694" w:rsidP="483AD694">
      <w:pPr>
        <w:numPr>
          <w:ilvl w:val="0"/>
          <w:numId w:val="45"/>
        </w:numPr>
        <w:ind w:left="426" w:hanging="426"/>
        <w:rPr>
          <w:rFonts w:ascii="Arial" w:eastAsia="Arial" w:hAnsi="Arial" w:cs="Arial"/>
        </w:rPr>
      </w:pPr>
      <w:r w:rsidRPr="483AD694">
        <w:rPr>
          <w:rFonts w:ascii="Arial" w:eastAsia="Arial" w:hAnsi="Arial" w:cs="Arial"/>
        </w:rPr>
        <w:t>Does the activity have the potential to impact equality groups in the following ways:</w:t>
      </w:r>
    </w:p>
    <w:p w:rsidR="00E11445" w:rsidRDefault="483AD694" w:rsidP="483AD694">
      <w:pPr>
        <w:pStyle w:val="ListParagraph"/>
        <w:numPr>
          <w:ilvl w:val="0"/>
          <w:numId w:val="46"/>
        </w:numPr>
        <w:rPr>
          <w:rFonts w:ascii="Arial" w:eastAsia="Arial" w:hAnsi="Arial" w:cs="Arial"/>
        </w:rPr>
      </w:pPr>
      <w:r w:rsidRPr="483AD694">
        <w:rPr>
          <w:rFonts w:ascii="Arial" w:eastAsia="Arial" w:hAnsi="Arial" w:cs="Arial"/>
        </w:rPr>
        <w:t>Access to or participation in UWE Faculties or Professional Services?</w:t>
      </w:r>
    </w:p>
    <w:p w:rsidR="001C5132" w:rsidRDefault="483AD694" w:rsidP="483AD694">
      <w:pPr>
        <w:pStyle w:val="ListParagraph"/>
        <w:numPr>
          <w:ilvl w:val="0"/>
          <w:numId w:val="46"/>
        </w:numPr>
        <w:rPr>
          <w:rFonts w:ascii="Arial" w:eastAsia="Arial" w:hAnsi="Arial" w:cs="Arial"/>
        </w:rPr>
      </w:pPr>
      <w:r w:rsidRPr="483AD694">
        <w:rPr>
          <w:rFonts w:ascii="Arial" w:eastAsia="Arial" w:hAnsi="Arial" w:cs="Arial"/>
        </w:rPr>
        <w:t>Levels of representation across the UWE workforce?</w:t>
      </w:r>
    </w:p>
    <w:p w:rsidR="001C5132" w:rsidRDefault="483AD694" w:rsidP="483AD694">
      <w:pPr>
        <w:pStyle w:val="ListParagraph"/>
        <w:numPr>
          <w:ilvl w:val="0"/>
          <w:numId w:val="46"/>
        </w:numPr>
        <w:rPr>
          <w:rFonts w:ascii="Arial" w:eastAsia="Arial" w:hAnsi="Arial" w:cs="Arial"/>
        </w:rPr>
      </w:pPr>
      <w:r w:rsidRPr="483AD694">
        <w:rPr>
          <w:rFonts w:ascii="Arial" w:eastAsia="Arial" w:hAnsi="Arial" w:cs="Arial"/>
        </w:rPr>
        <w:t>Student experience, attainment or withdrawal?</w:t>
      </w:r>
    </w:p>
    <w:p w:rsidR="001C5132" w:rsidRPr="001C5132" w:rsidRDefault="483AD694" w:rsidP="483AD694">
      <w:pPr>
        <w:pStyle w:val="ListParagraph"/>
        <w:numPr>
          <w:ilvl w:val="0"/>
          <w:numId w:val="46"/>
        </w:numPr>
        <w:rPr>
          <w:rFonts w:ascii="Arial" w:eastAsia="Arial" w:hAnsi="Arial" w:cs="Arial"/>
        </w:rPr>
      </w:pPr>
      <w:r w:rsidRPr="483AD694">
        <w:rPr>
          <w:rFonts w:ascii="Arial" w:eastAsia="Arial" w:hAnsi="Arial" w:cs="Arial"/>
        </w:rPr>
        <w:t>Staff experience?</w:t>
      </w:r>
    </w:p>
    <w:p w:rsidR="00CE01EA" w:rsidRDefault="00CE01EA" w:rsidP="00E11445">
      <w:pPr>
        <w:rPr>
          <w:rFonts w:ascii="Arial" w:hAnsi="Arial" w:cs="Arial"/>
        </w:rPr>
      </w:pPr>
    </w:p>
    <w:p w:rsidR="00E11445" w:rsidRDefault="483AD694" w:rsidP="483AD694">
      <w:pPr>
        <w:rPr>
          <w:rFonts w:ascii="Arial" w:eastAsia="Arial" w:hAnsi="Arial" w:cs="Arial"/>
        </w:rPr>
      </w:pPr>
      <w:r w:rsidRPr="483AD694">
        <w:rPr>
          <w:rFonts w:ascii="Arial" w:eastAsia="Arial" w:hAnsi="Arial" w:cs="Arial"/>
        </w:rPr>
        <w:t xml:space="preserve">Please indicate YES or NO. If the answer is YES then a full analysis must be carried out. If the answer is NO, please provide a justification. </w:t>
      </w:r>
    </w:p>
    <w:tbl>
      <w:tblPr>
        <w:tblpPr w:leftFromText="180" w:rightFromText="180" w:vertAnchor="text" w:horzAnchor="margin" w:tblpY="5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rsidTr="483AD694">
        <w:tc>
          <w:tcPr>
            <w:tcW w:w="10456" w:type="dxa"/>
          </w:tcPr>
          <w:p w:rsidR="00CE01EA" w:rsidRPr="002D47A4" w:rsidRDefault="483AD694" w:rsidP="483AD694">
            <w:pPr>
              <w:rPr>
                <w:rFonts w:ascii="Arial" w:eastAsia="Arial" w:hAnsi="Arial" w:cs="Arial"/>
              </w:rPr>
            </w:pPr>
            <w:r w:rsidRPr="483AD694">
              <w:rPr>
                <w:rFonts w:ascii="Arial" w:eastAsia="Arial" w:hAnsi="Arial" w:cs="Arial"/>
              </w:rPr>
              <w:t>Yes</w:t>
            </w:r>
          </w:p>
        </w:tc>
      </w:tr>
    </w:tbl>
    <w:p w:rsidR="000A6C8C" w:rsidRDefault="000A6C8C" w:rsidP="000A6C8C">
      <w:pPr>
        <w:rPr>
          <w:rFonts w:ascii="Arial" w:hAnsi="Arial" w:cs="Arial"/>
          <w:b/>
        </w:rPr>
      </w:pPr>
    </w:p>
    <w:p w:rsidR="00206C70" w:rsidRDefault="483AD694" w:rsidP="483AD694">
      <w:pPr>
        <w:rPr>
          <w:rFonts w:ascii="Arial" w:eastAsia="Arial" w:hAnsi="Arial" w:cs="Arial"/>
          <w:b/>
          <w:bCs/>
        </w:rPr>
      </w:pPr>
      <w:r w:rsidRPr="483AD694">
        <w:rPr>
          <w:rFonts w:ascii="Arial" w:eastAsia="Arial" w:hAnsi="Arial" w:cs="Arial"/>
          <w:b/>
          <w:bCs/>
        </w:rPr>
        <w:t xml:space="preserve">Equality analysis screening sign off: </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tblGrid>
      <w:tr w:rsidR="000A6C8C" w:rsidRPr="00FB0F83" w:rsidTr="483AD694">
        <w:tc>
          <w:tcPr>
            <w:tcW w:w="2093" w:type="dxa"/>
          </w:tcPr>
          <w:p w:rsidR="000A6C8C" w:rsidRPr="00FB0F83" w:rsidRDefault="483AD694" w:rsidP="483AD694">
            <w:pPr>
              <w:rPr>
                <w:rFonts w:ascii="Arial" w:eastAsia="Arial" w:hAnsi="Arial" w:cs="Arial"/>
              </w:rPr>
            </w:pPr>
            <w:r w:rsidRPr="483AD694">
              <w:rPr>
                <w:rFonts w:ascii="Arial" w:eastAsia="Arial" w:hAnsi="Arial" w:cs="Arial"/>
              </w:rPr>
              <w:t xml:space="preserve">Faculty Dean or Head of Service </w:t>
            </w:r>
          </w:p>
        </w:tc>
        <w:tc>
          <w:tcPr>
            <w:tcW w:w="3544" w:type="dxa"/>
          </w:tcPr>
          <w:p w:rsidR="000A6C8C" w:rsidRPr="00FB0F83" w:rsidRDefault="00600EA1" w:rsidP="000B5FE7">
            <w:pPr>
              <w:rPr>
                <w:rFonts w:ascii="Arial" w:hAnsi="Arial" w:cs="Arial"/>
              </w:rPr>
            </w:pPr>
            <w:r>
              <w:rPr>
                <w:rFonts w:ascii="Arial" w:hAnsi="Arial" w:cs="Arial"/>
              </w:rPr>
              <w:t>Tod Burton</w:t>
            </w:r>
          </w:p>
        </w:tc>
      </w:tr>
      <w:tr w:rsidR="000A6C8C" w:rsidRPr="00FB0F83" w:rsidTr="483AD694">
        <w:tc>
          <w:tcPr>
            <w:tcW w:w="2093" w:type="dxa"/>
          </w:tcPr>
          <w:p w:rsidR="000A6C8C" w:rsidRDefault="483AD694" w:rsidP="483AD694">
            <w:pPr>
              <w:rPr>
                <w:rFonts w:ascii="Arial" w:eastAsia="Arial" w:hAnsi="Arial" w:cs="Arial"/>
              </w:rPr>
            </w:pPr>
            <w:r w:rsidRPr="483AD694">
              <w:rPr>
                <w:rFonts w:ascii="Arial" w:eastAsia="Arial" w:hAnsi="Arial" w:cs="Arial"/>
              </w:rPr>
              <w:t>Faculty / service</w:t>
            </w:r>
          </w:p>
          <w:p w:rsidR="000A6C8C" w:rsidRPr="00FB0F83" w:rsidRDefault="000A6C8C" w:rsidP="000B5FE7">
            <w:pPr>
              <w:rPr>
                <w:rFonts w:ascii="Arial" w:hAnsi="Arial" w:cs="Arial"/>
              </w:rPr>
            </w:pPr>
          </w:p>
        </w:tc>
        <w:tc>
          <w:tcPr>
            <w:tcW w:w="3544" w:type="dxa"/>
          </w:tcPr>
          <w:p w:rsidR="000A6C8C" w:rsidRPr="00FB0F83" w:rsidRDefault="00600EA1" w:rsidP="000B5FE7">
            <w:pPr>
              <w:rPr>
                <w:rFonts w:ascii="Arial" w:hAnsi="Arial" w:cs="Arial"/>
              </w:rPr>
            </w:pPr>
            <w:r>
              <w:rPr>
                <w:rFonts w:ascii="Arial" w:hAnsi="Arial" w:cs="Arial"/>
              </w:rPr>
              <w:t>Learning 2020</w:t>
            </w:r>
          </w:p>
        </w:tc>
      </w:tr>
      <w:tr w:rsidR="00CE01EA" w:rsidRPr="00FB0F83" w:rsidTr="483AD694">
        <w:tc>
          <w:tcPr>
            <w:tcW w:w="2093" w:type="dxa"/>
          </w:tcPr>
          <w:p w:rsidR="000A6C8C" w:rsidRPr="00FB0F83" w:rsidRDefault="483AD694" w:rsidP="483AD694">
            <w:pPr>
              <w:rPr>
                <w:rFonts w:ascii="Arial" w:eastAsia="Arial" w:hAnsi="Arial" w:cs="Arial"/>
              </w:rPr>
            </w:pPr>
            <w:r w:rsidRPr="483AD694">
              <w:rPr>
                <w:rFonts w:ascii="Arial" w:eastAsia="Arial" w:hAnsi="Arial" w:cs="Arial"/>
              </w:rPr>
              <w:lastRenderedPageBreak/>
              <w:t>Date</w:t>
            </w:r>
          </w:p>
        </w:tc>
        <w:tc>
          <w:tcPr>
            <w:tcW w:w="3544" w:type="dxa"/>
          </w:tcPr>
          <w:p w:rsidR="00CE01EA" w:rsidRPr="00FB0F83" w:rsidRDefault="00600EA1" w:rsidP="000B5FE7">
            <w:pPr>
              <w:rPr>
                <w:rFonts w:ascii="Arial" w:hAnsi="Arial" w:cs="Arial"/>
              </w:rPr>
            </w:pPr>
            <w:r>
              <w:rPr>
                <w:rFonts w:ascii="Arial" w:hAnsi="Arial" w:cs="Arial"/>
              </w:rPr>
              <w:t>20.07.18</w:t>
            </w:r>
          </w:p>
        </w:tc>
      </w:tr>
    </w:tbl>
    <w:p w:rsidR="009C4A4E" w:rsidRDefault="009C4A4E" w:rsidP="009C4A4E">
      <w:pPr>
        <w:rPr>
          <w:rFonts w:ascii="Arial" w:hAnsi="Arial" w:cs="Arial"/>
        </w:rPr>
      </w:pPr>
    </w:p>
    <w:p w:rsidR="009C4A4E" w:rsidRPr="009C4A4E" w:rsidRDefault="483AD694" w:rsidP="483AD694">
      <w:pPr>
        <w:rPr>
          <w:rFonts w:ascii="Arial" w:eastAsia="Arial" w:hAnsi="Arial" w:cs="Arial"/>
          <w:b/>
          <w:bCs/>
        </w:rPr>
      </w:pPr>
      <w:r w:rsidRPr="483AD694">
        <w:rPr>
          <w:rFonts w:ascii="Arial" w:eastAsia="Arial" w:hAnsi="Arial" w:cs="Arial"/>
          <w:b/>
          <w:bCs/>
        </w:rPr>
        <w:t>Please return the completed form back to the Equality &amp; Diversity Unit for feedback and publication</w:t>
      </w:r>
    </w:p>
    <w:p w:rsidR="00CE01EA" w:rsidRDefault="00CE01EA" w:rsidP="007101CF">
      <w:pPr>
        <w:rPr>
          <w:rFonts w:ascii="Arial" w:hAnsi="Arial" w:cs="Arial"/>
        </w:rPr>
      </w:pPr>
    </w:p>
    <w:p w:rsidR="00CE01EA" w:rsidRDefault="00CE01EA" w:rsidP="007101CF">
      <w:pPr>
        <w:rPr>
          <w:rFonts w:ascii="Arial" w:hAnsi="Arial" w:cs="Arial"/>
        </w:rPr>
      </w:pPr>
    </w:p>
    <w:p w:rsidR="000A6C8C" w:rsidRDefault="000A6C8C" w:rsidP="007101CF">
      <w:pPr>
        <w:rPr>
          <w:rFonts w:ascii="Arial" w:hAnsi="Arial" w:cs="Arial"/>
        </w:rPr>
      </w:pPr>
    </w:p>
    <w:p w:rsidR="000A6C8C" w:rsidRDefault="000A6C8C" w:rsidP="007101CF">
      <w:pPr>
        <w:rPr>
          <w:rFonts w:ascii="Arial" w:hAnsi="Arial" w:cs="Arial"/>
        </w:rPr>
      </w:pPr>
    </w:p>
    <w:p w:rsidR="00E11445" w:rsidRPr="000A6C8C" w:rsidRDefault="483AD694" w:rsidP="483AD694">
      <w:pPr>
        <w:rPr>
          <w:rFonts w:ascii="Arial" w:eastAsia="Arial" w:hAnsi="Arial" w:cs="Arial"/>
          <w:b/>
          <w:bCs/>
        </w:rPr>
      </w:pPr>
      <w:r w:rsidRPr="483AD694">
        <w:rPr>
          <w:rFonts w:ascii="Arial" w:eastAsia="Arial" w:hAnsi="Arial" w:cs="Arial"/>
          <w:b/>
          <w:bCs/>
        </w:rPr>
        <w:t>Section 2</w:t>
      </w:r>
    </w:p>
    <w:p w:rsidR="00E11445" w:rsidRDefault="483AD694" w:rsidP="483AD694">
      <w:pPr>
        <w:jc w:val="center"/>
        <w:rPr>
          <w:rFonts w:ascii="Arial" w:eastAsia="Arial" w:hAnsi="Arial" w:cs="Arial"/>
          <w:b/>
          <w:bCs/>
        </w:rPr>
      </w:pPr>
      <w:r w:rsidRPr="483AD694">
        <w:rPr>
          <w:rFonts w:ascii="Arial" w:eastAsia="Arial" w:hAnsi="Arial" w:cs="Arial"/>
          <w:b/>
          <w:bCs/>
        </w:rPr>
        <w:t>Full Equality Analysis</w:t>
      </w:r>
    </w:p>
    <w:p w:rsidR="000A6C8C" w:rsidRPr="000A6C8C" w:rsidRDefault="000A6C8C" w:rsidP="000A6C8C">
      <w:pPr>
        <w:jc w:val="center"/>
        <w:rPr>
          <w:rFonts w:ascii="Arial" w:hAnsi="Arial" w:cs="Arial"/>
          <w:b/>
        </w:rPr>
      </w:pPr>
    </w:p>
    <w:p w:rsidR="007101CF" w:rsidRPr="002D47A4" w:rsidRDefault="483AD694" w:rsidP="483AD694">
      <w:pPr>
        <w:rPr>
          <w:rFonts w:ascii="Arial" w:eastAsia="Arial" w:hAnsi="Arial" w:cs="Arial"/>
        </w:rPr>
      </w:pPr>
      <w:r w:rsidRPr="483AD694">
        <w:rPr>
          <w:rFonts w:ascii="Arial" w:eastAsia="Arial" w:hAnsi="Arial" w:cs="Arial"/>
        </w:rPr>
        <w:t>1.  Name of the activity (strategy, policy or practice etc)</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rsidTr="483AD694">
        <w:tc>
          <w:tcPr>
            <w:tcW w:w="10456" w:type="dxa"/>
          </w:tcPr>
          <w:p w:rsidR="004D3429" w:rsidRPr="002D47A4" w:rsidRDefault="483AD694" w:rsidP="483AD694">
            <w:pPr>
              <w:rPr>
                <w:rFonts w:ascii="Arial" w:eastAsia="Arial" w:hAnsi="Arial" w:cs="Arial"/>
              </w:rPr>
            </w:pPr>
            <w:r w:rsidRPr="483AD694">
              <w:rPr>
                <w:rFonts w:ascii="Arial" w:eastAsia="Arial" w:hAnsi="Arial" w:cs="Arial"/>
              </w:rPr>
              <w:t xml:space="preserve">Programmatic Blackboard </w:t>
            </w:r>
          </w:p>
        </w:tc>
      </w:tr>
    </w:tbl>
    <w:p w:rsidR="007101CF" w:rsidRPr="002D47A4" w:rsidRDefault="007101CF" w:rsidP="007101CF">
      <w:pPr>
        <w:rPr>
          <w:rFonts w:ascii="Arial" w:hAnsi="Arial" w:cs="Arial"/>
        </w:rPr>
      </w:pPr>
    </w:p>
    <w:p w:rsidR="007101CF" w:rsidRPr="002D47A4" w:rsidRDefault="483AD694" w:rsidP="483AD694">
      <w:pPr>
        <w:rPr>
          <w:rFonts w:ascii="Arial" w:eastAsia="Arial" w:hAnsi="Arial" w:cs="Arial"/>
        </w:rPr>
      </w:pPr>
      <w:r w:rsidRPr="483AD694">
        <w:rPr>
          <w:rFonts w:ascii="Arial" w:eastAsia="Arial" w:hAnsi="Arial" w:cs="Arial"/>
        </w:rPr>
        <w:t xml:space="preserve">2.  What is the aim of the activity (objective or purpose)?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rsidTr="483AD694">
        <w:tc>
          <w:tcPr>
            <w:tcW w:w="10456" w:type="dxa"/>
          </w:tcPr>
          <w:p w:rsidR="007101CF" w:rsidRPr="002D47A4" w:rsidRDefault="483AD694" w:rsidP="483AD694">
            <w:pPr>
              <w:rPr>
                <w:rFonts w:ascii="Arial" w:eastAsia="Arial" w:hAnsi="Arial" w:cs="Arial"/>
              </w:rPr>
            </w:pPr>
            <w:r w:rsidRPr="483AD694">
              <w:rPr>
                <w:rFonts w:ascii="Arial" w:eastAsia="Arial" w:hAnsi="Arial" w:cs="Arial"/>
              </w:rPr>
              <w:t>Create a new landing page and interface for every programme of study in Blackboard.</w:t>
            </w:r>
          </w:p>
          <w:p w:rsidR="004D3429" w:rsidRPr="002D47A4" w:rsidRDefault="483AD694" w:rsidP="483AD694">
            <w:pPr>
              <w:rPr>
                <w:rFonts w:ascii="Arial" w:eastAsia="Arial" w:hAnsi="Arial" w:cs="Arial"/>
              </w:rPr>
            </w:pPr>
            <w:r w:rsidRPr="483AD694">
              <w:rPr>
                <w:rFonts w:ascii="Arial" w:eastAsia="Arial" w:hAnsi="Arial" w:cs="Arial"/>
              </w:rPr>
              <w:t>The aim is to provide a clear and cohesive overview of the programme of study.</w:t>
            </w:r>
          </w:p>
        </w:tc>
      </w:tr>
    </w:tbl>
    <w:p w:rsidR="007101CF" w:rsidRPr="002D47A4" w:rsidRDefault="007101CF" w:rsidP="007101CF">
      <w:pPr>
        <w:rPr>
          <w:rFonts w:ascii="Arial" w:hAnsi="Arial" w:cs="Arial"/>
        </w:rPr>
      </w:pPr>
    </w:p>
    <w:p w:rsidR="0046315A" w:rsidRPr="002D47A4" w:rsidRDefault="483AD694" w:rsidP="483AD694">
      <w:pPr>
        <w:rPr>
          <w:rFonts w:ascii="Arial" w:eastAsia="Arial" w:hAnsi="Arial" w:cs="Arial"/>
        </w:rPr>
      </w:pPr>
      <w:r w:rsidRPr="483AD694">
        <w:rPr>
          <w:rFonts w:ascii="Arial" w:eastAsia="Arial" w:hAnsi="Arial" w:cs="Arial"/>
        </w:rPr>
        <w:t xml:space="preserve">3.  If amending a current activity, what changes are proposed?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6315A" w:rsidRPr="002D47A4" w:rsidTr="6E4812AD">
        <w:tc>
          <w:tcPr>
            <w:tcW w:w="10456" w:type="dxa"/>
          </w:tcPr>
          <w:p w:rsidR="004D3429" w:rsidRPr="000B5FE7" w:rsidRDefault="6E4812AD" w:rsidP="6E4812AD">
            <w:pPr>
              <w:rPr>
                <w:rFonts w:ascii="Arial" w:eastAsia="Arial" w:hAnsi="Arial" w:cs="Arial"/>
              </w:rPr>
            </w:pPr>
            <w:r w:rsidRPr="6E4812AD">
              <w:rPr>
                <w:rFonts w:ascii="Arial" w:eastAsia="Arial" w:hAnsi="Arial" w:cs="Arial"/>
              </w:rPr>
              <w:t>The current Blackboard landing page (generic design, not personalised) will change for each student, providing them with a personal landing page automatically tailored to them based on their student record and enrolment.</w:t>
            </w:r>
          </w:p>
        </w:tc>
      </w:tr>
    </w:tbl>
    <w:p w:rsidR="0046315A" w:rsidRPr="002D47A4" w:rsidRDefault="0046315A" w:rsidP="0046315A">
      <w:pPr>
        <w:rPr>
          <w:rFonts w:ascii="Arial" w:hAnsi="Arial" w:cs="Arial"/>
        </w:rPr>
      </w:pPr>
    </w:p>
    <w:p w:rsidR="00E5200C" w:rsidRPr="002D47A4" w:rsidRDefault="483AD694" w:rsidP="483AD694">
      <w:pPr>
        <w:rPr>
          <w:rFonts w:ascii="Arial" w:eastAsia="Arial" w:hAnsi="Arial" w:cs="Arial"/>
        </w:rPr>
      </w:pPr>
      <w:r w:rsidRPr="483AD694">
        <w:rPr>
          <w:rFonts w:ascii="Arial" w:eastAsia="Arial" w:hAnsi="Arial" w:cs="Arial"/>
        </w:rPr>
        <w:t>4.  Who is responsible for developing and delivering the activity?</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rsidTr="483AD694">
        <w:tc>
          <w:tcPr>
            <w:tcW w:w="10456" w:type="dxa"/>
          </w:tcPr>
          <w:p w:rsidR="004D3429" w:rsidRPr="002D47A4" w:rsidRDefault="483AD694" w:rsidP="483AD694">
            <w:pPr>
              <w:rPr>
                <w:rFonts w:ascii="Arial" w:eastAsia="Arial" w:hAnsi="Arial" w:cs="Arial"/>
              </w:rPr>
            </w:pPr>
            <w:r w:rsidRPr="483AD694">
              <w:rPr>
                <w:rFonts w:ascii="Arial" w:eastAsia="Arial" w:hAnsi="Arial" w:cs="Arial"/>
              </w:rPr>
              <w:t>The product owner is the Head of Digital Learning. The project has a development team and a consultation group of staff and students. The governance of the project is through Learning 2020 board.</w:t>
            </w:r>
          </w:p>
        </w:tc>
      </w:tr>
    </w:tbl>
    <w:p w:rsidR="007101CF" w:rsidRPr="002D47A4" w:rsidRDefault="007101CF" w:rsidP="007101CF">
      <w:pPr>
        <w:rPr>
          <w:rFonts w:ascii="Arial" w:hAnsi="Arial" w:cs="Arial"/>
        </w:rPr>
      </w:pPr>
    </w:p>
    <w:p w:rsidR="007101CF" w:rsidRPr="002D47A4" w:rsidRDefault="483AD694" w:rsidP="483AD694">
      <w:pPr>
        <w:ind w:left="284" w:hanging="284"/>
        <w:rPr>
          <w:rFonts w:ascii="Arial" w:eastAsia="Arial" w:hAnsi="Arial" w:cs="Arial"/>
        </w:rPr>
      </w:pPr>
      <w:r w:rsidRPr="483AD694">
        <w:rPr>
          <w:rFonts w:ascii="Arial" w:eastAsia="Arial" w:hAnsi="Arial" w:cs="Arial"/>
        </w:rPr>
        <w:t>5. What measures will be used to assess whether the activity is successful?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101CF" w:rsidRPr="002D47A4" w:rsidTr="483AD694">
        <w:tc>
          <w:tcPr>
            <w:tcW w:w="5000" w:type="pct"/>
          </w:tcPr>
          <w:p w:rsidR="007101CF" w:rsidRPr="002D47A4" w:rsidRDefault="483AD694" w:rsidP="483AD694">
            <w:pPr>
              <w:rPr>
                <w:rFonts w:ascii="Arial" w:eastAsia="Arial" w:hAnsi="Arial" w:cs="Arial"/>
              </w:rPr>
            </w:pPr>
            <w:r w:rsidRPr="483AD694">
              <w:rPr>
                <w:rFonts w:ascii="Arial" w:eastAsia="Arial" w:hAnsi="Arial" w:cs="Arial"/>
              </w:rPr>
              <w:t>- User testing</w:t>
            </w:r>
          </w:p>
          <w:p w:rsidR="007101CF" w:rsidRDefault="483AD694" w:rsidP="483AD694">
            <w:pPr>
              <w:rPr>
                <w:rFonts w:ascii="Arial" w:eastAsia="Arial" w:hAnsi="Arial" w:cs="Arial"/>
              </w:rPr>
            </w:pPr>
            <w:r w:rsidRPr="483AD694">
              <w:rPr>
                <w:rFonts w:ascii="Arial" w:eastAsia="Arial" w:hAnsi="Arial" w:cs="Arial"/>
              </w:rPr>
              <w:t>- User feedback</w:t>
            </w:r>
          </w:p>
          <w:p w:rsidR="004D3429" w:rsidRPr="002D47A4" w:rsidRDefault="483AD694" w:rsidP="483AD694">
            <w:pPr>
              <w:rPr>
                <w:rFonts w:ascii="Arial" w:eastAsia="Arial" w:hAnsi="Arial" w:cs="Arial"/>
              </w:rPr>
            </w:pPr>
            <w:r w:rsidRPr="483AD694">
              <w:rPr>
                <w:rFonts w:ascii="Arial" w:eastAsia="Arial" w:hAnsi="Arial" w:cs="Arial"/>
              </w:rPr>
              <w:t>- Consultation exercise</w:t>
            </w:r>
          </w:p>
        </w:tc>
      </w:tr>
    </w:tbl>
    <w:p w:rsidR="004D3429" w:rsidRDefault="004D3429" w:rsidP="0046315A">
      <w:pPr>
        <w:rPr>
          <w:rFonts w:ascii="Arial" w:hAnsi="Arial" w:cs="Arial"/>
        </w:rPr>
      </w:pPr>
    </w:p>
    <w:p w:rsidR="0046315A" w:rsidRDefault="483AD694" w:rsidP="483AD694">
      <w:pPr>
        <w:rPr>
          <w:rFonts w:ascii="Arial" w:eastAsia="Arial" w:hAnsi="Arial" w:cs="Arial"/>
          <w:u w:val="single"/>
        </w:rPr>
      </w:pPr>
      <w:r w:rsidRPr="483AD694">
        <w:rPr>
          <w:rFonts w:ascii="Arial" w:eastAsia="Arial" w:hAnsi="Arial" w:cs="Arial"/>
        </w:rPr>
        <w:t>6.  Does the activity have a potentially adverse impact on equality groups, in terms of employment issues and/or service delivery for students and/or staff? In the table below, please give evidence to support your yes or no answers.  If the answer is not known, indicate how you will source evidence.</w:t>
      </w:r>
      <w:r w:rsidRPr="483AD694">
        <w:rPr>
          <w:rFonts w:ascii="Arial" w:eastAsia="Arial" w:hAnsi="Arial" w:cs="Arial"/>
          <w:u w:val="single"/>
        </w:rPr>
        <w:t xml:space="preserve"> </w:t>
      </w:r>
    </w:p>
    <w:p w:rsidR="0003505C" w:rsidRDefault="0003505C" w:rsidP="0046315A">
      <w:pPr>
        <w:rPr>
          <w:rFonts w:ascii="Arial" w:hAnsi="Arial" w:cs="Arial"/>
          <w:u w:val="single"/>
        </w:rPr>
      </w:pPr>
    </w:p>
    <w:p w:rsidR="0003505C" w:rsidRPr="00531048" w:rsidRDefault="483AD694" w:rsidP="483AD694">
      <w:pPr>
        <w:rPr>
          <w:rFonts w:ascii="Arial" w:eastAsia="Arial" w:hAnsi="Arial" w:cs="Arial"/>
          <w:b/>
          <w:bCs/>
          <w:u w:val="single"/>
        </w:rPr>
      </w:pPr>
      <w:r w:rsidRPr="483AD694">
        <w:rPr>
          <w:rFonts w:ascii="Arial" w:eastAsia="Arial" w:hAnsi="Arial" w:cs="Arial"/>
          <w:b/>
          <w:bCs/>
          <w:u w:val="single"/>
        </w:rPr>
        <w:t>Meeting the public sector equality duty</w:t>
      </w:r>
    </w:p>
    <w:p w:rsidR="0003505C" w:rsidRDefault="483AD694" w:rsidP="483AD694">
      <w:pPr>
        <w:rPr>
          <w:rFonts w:ascii="Arial" w:eastAsia="Arial" w:hAnsi="Arial" w:cs="Arial"/>
        </w:rPr>
      </w:pPr>
      <w:r w:rsidRPr="483AD694">
        <w:rPr>
          <w:rFonts w:ascii="Arial" w:eastAsia="Arial" w:hAnsi="Arial" w:cs="Arial"/>
        </w:rPr>
        <w:t xml:space="preserve">Please also use the table below to demonstrate whether the activity has the potential to eliminate unlawful discrimination, advance equality of opportunity and foster good relations. Please use the ‘no’ column to highlight your responses. </w:t>
      </w:r>
    </w:p>
    <w:p w:rsidR="00DE52CF" w:rsidRDefault="00DE52CF" w:rsidP="0046315A">
      <w:pPr>
        <w:rPr>
          <w:rFonts w:ascii="Arial" w:hAnsi="Arial" w:cs="Arial"/>
        </w:rPr>
      </w:pPr>
    </w:p>
    <w:p w:rsidR="00C159E5" w:rsidRDefault="00C159E5" w:rsidP="0046315A">
      <w:pPr>
        <w:rPr>
          <w:rFonts w:ascii="Arial" w:hAnsi="Arial" w:cs="Arial"/>
        </w:rPr>
      </w:pPr>
    </w:p>
    <w:p w:rsidR="00C159E5" w:rsidRPr="0003505C" w:rsidRDefault="00C159E5" w:rsidP="0046315A">
      <w:pPr>
        <w:rPr>
          <w:rFonts w:ascii="Arial" w:hAnsi="Arial" w:cs="Arial"/>
        </w:rPr>
      </w:pPr>
    </w:p>
    <w:tbl>
      <w:tblPr>
        <w:tblW w:w="103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4565"/>
        <w:gridCol w:w="1843"/>
        <w:gridCol w:w="992"/>
      </w:tblGrid>
      <w:tr w:rsidR="00531048" w:rsidRPr="000A6C8C" w:rsidTr="008F00B9">
        <w:tc>
          <w:tcPr>
            <w:tcW w:w="2977" w:type="dxa"/>
          </w:tcPr>
          <w:p w:rsidR="00531048" w:rsidRPr="000A6C8C" w:rsidRDefault="00531048" w:rsidP="00116322">
            <w:pPr>
              <w:rPr>
                <w:rFonts w:ascii="Arial" w:hAnsi="Arial" w:cs="Arial"/>
                <w:b/>
              </w:rPr>
            </w:pPr>
          </w:p>
          <w:p w:rsidR="00531048" w:rsidRPr="000A6C8C" w:rsidRDefault="00531048" w:rsidP="00116322">
            <w:pPr>
              <w:rPr>
                <w:rFonts w:ascii="Arial" w:hAnsi="Arial" w:cs="Arial"/>
                <w:b/>
              </w:rPr>
            </w:pPr>
          </w:p>
        </w:tc>
        <w:tc>
          <w:tcPr>
            <w:tcW w:w="4565" w:type="dxa"/>
            <w:vAlign w:val="center"/>
          </w:tcPr>
          <w:p w:rsidR="00531048" w:rsidRPr="000A6C8C" w:rsidRDefault="483AD694" w:rsidP="483AD694">
            <w:pPr>
              <w:jc w:val="center"/>
              <w:rPr>
                <w:rFonts w:ascii="Arial" w:eastAsia="Arial" w:hAnsi="Arial" w:cs="Arial"/>
                <w:b/>
                <w:bCs/>
              </w:rPr>
            </w:pPr>
            <w:r w:rsidRPr="483AD694">
              <w:rPr>
                <w:rFonts w:ascii="Arial" w:eastAsia="Arial" w:hAnsi="Arial" w:cs="Arial"/>
                <w:b/>
                <w:bCs/>
              </w:rPr>
              <w:t>Yes</w:t>
            </w:r>
          </w:p>
        </w:tc>
        <w:tc>
          <w:tcPr>
            <w:tcW w:w="1843" w:type="dxa"/>
            <w:vAlign w:val="center"/>
          </w:tcPr>
          <w:p w:rsidR="00531048" w:rsidRPr="000A6C8C" w:rsidRDefault="483AD694" w:rsidP="483AD694">
            <w:pPr>
              <w:jc w:val="center"/>
              <w:rPr>
                <w:rFonts w:ascii="Arial" w:eastAsia="Arial" w:hAnsi="Arial" w:cs="Arial"/>
                <w:b/>
                <w:bCs/>
              </w:rPr>
            </w:pPr>
            <w:r w:rsidRPr="483AD694">
              <w:rPr>
                <w:rFonts w:ascii="Arial" w:eastAsia="Arial" w:hAnsi="Arial" w:cs="Arial"/>
                <w:b/>
                <w:bCs/>
              </w:rPr>
              <w:t>No</w:t>
            </w:r>
          </w:p>
        </w:tc>
        <w:tc>
          <w:tcPr>
            <w:tcW w:w="992" w:type="dxa"/>
            <w:tcBorders>
              <w:right w:val="single" w:sz="4" w:space="0" w:color="auto"/>
            </w:tcBorders>
            <w:vAlign w:val="center"/>
          </w:tcPr>
          <w:p w:rsidR="00531048" w:rsidRPr="000A6C8C" w:rsidRDefault="483AD694" w:rsidP="483AD694">
            <w:pPr>
              <w:jc w:val="center"/>
              <w:rPr>
                <w:rFonts w:ascii="Arial" w:eastAsia="Arial" w:hAnsi="Arial" w:cs="Arial"/>
                <w:b/>
                <w:bCs/>
              </w:rPr>
            </w:pPr>
            <w:r w:rsidRPr="483AD694">
              <w:rPr>
                <w:rFonts w:ascii="Arial" w:eastAsia="Arial" w:hAnsi="Arial" w:cs="Arial"/>
                <w:b/>
                <w:bCs/>
              </w:rPr>
              <w:t>Not known</w:t>
            </w:r>
          </w:p>
        </w:tc>
      </w:tr>
      <w:tr w:rsidR="00F159CA" w:rsidRPr="002D47A4" w:rsidTr="008F00B9">
        <w:tc>
          <w:tcPr>
            <w:tcW w:w="2977" w:type="dxa"/>
          </w:tcPr>
          <w:p w:rsidR="00F159CA" w:rsidRPr="000A6C8C" w:rsidRDefault="483AD694" w:rsidP="483AD694">
            <w:pPr>
              <w:rPr>
                <w:rFonts w:ascii="Arial" w:eastAsia="Arial" w:hAnsi="Arial" w:cs="Arial"/>
                <w:b/>
                <w:bCs/>
              </w:rPr>
            </w:pPr>
            <w:r w:rsidRPr="483AD694">
              <w:rPr>
                <w:rFonts w:ascii="Arial" w:eastAsia="Arial" w:hAnsi="Arial" w:cs="Arial"/>
                <w:b/>
                <w:bCs/>
              </w:rPr>
              <w:t>All groups</w:t>
            </w:r>
          </w:p>
        </w:tc>
        <w:tc>
          <w:tcPr>
            <w:tcW w:w="4565" w:type="dxa"/>
          </w:tcPr>
          <w:p w:rsidR="00F159CA" w:rsidRDefault="483AD694" w:rsidP="483AD694">
            <w:pPr>
              <w:rPr>
                <w:rFonts w:ascii="Arial" w:eastAsia="Arial" w:hAnsi="Arial" w:cs="Arial"/>
              </w:rPr>
            </w:pPr>
            <w:r w:rsidRPr="483AD694">
              <w:rPr>
                <w:rFonts w:ascii="Arial" w:eastAsia="Arial" w:hAnsi="Arial" w:cs="Arial"/>
              </w:rPr>
              <w:t>Overall these improvements will create a more accessible experience when logging into Blackboard.</w:t>
            </w:r>
          </w:p>
          <w:p w:rsidR="00F159CA" w:rsidRDefault="00F159CA" w:rsidP="00F159CA">
            <w:pPr>
              <w:rPr>
                <w:rFonts w:ascii="Arial" w:hAnsi="Arial" w:cs="Arial"/>
              </w:rPr>
            </w:pPr>
          </w:p>
          <w:p w:rsidR="00F159CA" w:rsidRDefault="483AD694" w:rsidP="483AD694">
            <w:pPr>
              <w:rPr>
                <w:rFonts w:ascii="Arial" w:eastAsia="Arial" w:hAnsi="Arial" w:cs="Arial"/>
              </w:rPr>
            </w:pPr>
            <w:r w:rsidRPr="483AD694">
              <w:rPr>
                <w:rFonts w:ascii="Arial" w:eastAsia="Arial" w:hAnsi="Arial" w:cs="Arial"/>
              </w:rPr>
              <w:t>An page that is tailored to each students programme of study should eliminate potential stress as information will be easy to find.</w:t>
            </w:r>
          </w:p>
          <w:p w:rsidR="00F159CA" w:rsidRDefault="00F159CA" w:rsidP="00F159CA">
            <w:pPr>
              <w:rPr>
                <w:rFonts w:ascii="Arial" w:hAnsi="Arial" w:cs="Arial"/>
              </w:rPr>
            </w:pPr>
          </w:p>
          <w:p w:rsidR="00F159CA" w:rsidRDefault="483AD694" w:rsidP="483AD694">
            <w:pPr>
              <w:rPr>
                <w:rFonts w:ascii="Arial" w:eastAsia="Arial" w:hAnsi="Arial" w:cs="Arial"/>
              </w:rPr>
            </w:pPr>
            <w:r w:rsidRPr="483AD694">
              <w:rPr>
                <w:rFonts w:ascii="Arial" w:eastAsia="Arial" w:hAnsi="Arial" w:cs="Arial"/>
              </w:rPr>
              <w:t>Another improvement for all groups is the increased visibility of student rep information.</w:t>
            </w:r>
          </w:p>
          <w:p w:rsidR="00F159CA" w:rsidRDefault="00F159CA" w:rsidP="00F159CA">
            <w:pPr>
              <w:rPr>
                <w:rFonts w:ascii="Arial" w:hAnsi="Arial" w:cs="Arial"/>
              </w:rPr>
            </w:pPr>
          </w:p>
          <w:p w:rsidR="00F159CA" w:rsidRDefault="483AD694" w:rsidP="483AD694">
            <w:pPr>
              <w:rPr>
                <w:rFonts w:ascii="Arial" w:eastAsia="Arial" w:hAnsi="Arial" w:cs="Arial"/>
              </w:rPr>
            </w:pPr>
            <w:r w:rsidRPr="483AD694">
              <w:rPr>
                <w:rFonts w:ascii="Arial" w:eastAsia="Arial" w:hAnsi="Arial" w:cs="Arial"/>
              </w:rPr>
              <w:t>The new interface will also be responsive to specific settings a user has applied within their browser.</w:t>
            </w:r>
          </w:p>
          <w:p w:rsidR="008F00B9" w:rsidRDefault="008F00B9" w:rsidP="483AD694">
            <w:pPr>
              <w:rPr>
                <w:rFonts w:ascii="Arial" w:eastAsia="Arial" w:hAnsi="Arial" w:cs="Arial"/>
              </w:rPr>
            </w:pPr>
          </w:p>
          <w:p w:rsidR="008F00B9" w:rsidRPr="00F159CA" w:rsidRDefault="008F00B9" w:rsidP="008F00B9">
            <w:pPr>
              <w:rPr>
                <w:rFonts w:ascii="Arial" w:eastAsia="Arial" w:hAnsi="Arial" w:cs="Arial"/>
              </w:rPr>
            </w:pPr>
            <w:ins w:id="1" w:author="Vicky Swinerd" w:date="2018-07-27T11:05:00Z">
              <w:r>
                <w:rPr>
                  <w:rFonts w:ascii="Arial" w:eastAsia="Arial" w:hAnsi="Arial" w:cs="Arial"/>
                </w:rPr>
                <w:t xml:space="preserve">Blackboard will continue to be accessible remotely to students </w:t>
              </w:r>
            </w:ins>
            <w:ins w:id="2" w:author="Vicky Swinerd" w:date="2018-07-27T11:06:00Z">
              <w:r>
                <w:rPr>
                  <w:rFonts w:ascii="Arial" w:eastAsia="Arial" w:hAnsi="Arial" w:cs="Arial"/>
                </w:rPr>
                <w:t>and staff,</w:t>
              </w:r>
            </w:ins>
            <w:ins w:id="3" w:author="Vicky Swinerd" w:date="2018-07-27T11:05:00Z">
              <w:r>
                <w:rPr>
                  <w:rFonts w:ascii="Arial" w:eastAsia="Arial" w:hAnsi="Arial" w:cs="Arial"/>
                </w:rPr>
                <w:t xml:space="preserve"> to enable access for </w:t>
              </w:r>
            </w:ins>
            <w:ins w:id="4" w:author="Vicky Swinerd" w:date="2018-07-27T11:06:00Z">
              <w:r>
                <w:rPr>
                  <w:rFonts w:ascii="Arial" w:eastAsia="Arial" w:hAnsi="Arial" w:cs="Arial"/>
                </w:rPr>
                <w:t>people from equality groups working away from campus</w:t>
              </w:r>
            </w:ins>
            <w:ins w:id="5" w:author="Vicky Swinerd" w:date="2018-07-27T11:07:00Z">
              <w:r>
                <w:rPr>
                  <w:rFonts w:ascii="Arial" w:eastAsia="Arial" w:hAnsi="Arial" w:cs="Arial"/>
                </w:rPr>
                <w:t>. For example, people</w:t>
              </w:r>
            </w:ins>
            <w:ins w:id="6" w:author="Vicky Swinerd" w:date="2018-07-27T11:06:00Z">
              <w:r>
                <w:rPr>
                  <w:rFonts w:ascii="Arial" w:eastAsia="Arial" w:hAnsi="Arial" w:cs="Arial"/>
                </w:rPr>
                <w:t xml:space="preserve"> attend</w:t>
              </w:r>
            </w:ins>
            <w:ins w:id="7" w:author="Vicky Swinerd" w:date="2018-07-27T11:07:00Z">
              <w:r>
                <w:rPr>
                  <w:rFonts w:ascii="Arial" w:eastAsia="Arial" w:hAnsi="Arial" w:cs="Arial"/>
                </w:rPr>
                <w:t>ing</w:t>
              </w:r>
            </w:ins>
            <w:ins w:id="8" w:author="Vicky Swinerd" w:date="2018-07-27T11:06:00Z">
              <w:r>
                <w:rPr>
                  <w:rFonts w:ascii="Arial" w:eastAsia="Arial" w:hAnsi="Arial" w:cs="Arial"/>
                </w:rPr>
                <w:t xml:space="preserve"> disability or transition-related appointments, as a reasonable adjustment for a disability, </w:t>
              </w:r>
            </w:ins>
            <w:ins w:id="9" w:author="Vicky Swinerd" w:date="2018-07-27T11:07:00Z">
              <w:r>
                <w:rPr>
                  <w:rFonts w:ascii="Arial" w:eastAsia="Arial" w:hAnsi="Arial" w:cs="Arial"/>
                </w:rPr>
                <w:t>or to support child care or observance of a religious festival.</w:t>
              </w:r>
            </w:ins>
          </w:p>
        </w:tc>
        <w:tc>
          <w:tcPr>
            <w:tcW w:w="1843" w:type="dxa"/>
          </w:tcPr>
          <w:p w:rsidR="00F159CA" w:rsidRPr="00F159CA" w:rsidRDefault="00F159CA" w:rsidP="00F159CA">
            <w:pPr>
              <w:rPr>
                <w:rFonts w:ascii="Arial" w:hAnsi="Arial" w:cs="Arial"/>
              </w:rPr>
            </w:pPr>
          </w:p>
        </w:tc>
        <w:tc>
          <w:tcPr>
            <w:tcW w:w="992" w:type="dxa"/>
            <w:tcBorders>
              <w:right w:val="single" w:sz="4" w:space="0" w:color="auto"/>
            </w:tcBorders>
          </w:tcPr>
          <w:p w:rsidR="00F159CA" w:rsidRPr="00F159CA" w:rsidRDefault="00F159CA" w:rsidP="00F159CA">
            <w:pPr>
              <w:rPr>
                <w:rFonts w:ascii="Arial" w:hAnsi="Arial" w:cs="Arial"/>
              </w:rPr>
            </w:pPr>
          </w:p>
        </w:tc>
      </w:tr>
      <w:tr w:rsidR="00531048" w:rsidRPr="002D47A4" w:rsidTr="008F00B9">
        <w:tc>
          <w:tcPr>
            <w:tcW w:w="2977" w:type="dxa"/>
          </w:tcPr>
          <w:p w:rsidR="00531048" w:rsidRPr="000A6C8C" w:rsidRDefault="483AD694" w:rsidP="483AD694">
            <w:pPr>
              <w:rPr>
                <w:rFonts w:ascii="Arial" w:eastAsia="Arial" w:hAnsi="Arial" w:cs="Arial"/>
                <w:b/>
                <w:bCs/>
              </w:rPr>
            </w:pPr>
            <w:r w:rsidRPr="483AD694">
              <w:rPr>
                <w:rFonts w:ascii="Arial" w:eastAsia="Arial" w:hAnsi="Arial" w:cs="Arial"/>
                <w:b/>
                <w:bCs/>
              </w:rPr>
              <w:t>Women and men</w:t>
            </w:r>
          </w:p>
        </w:tc>
        <w:tc>
          <w:tcPr>
            <w:tcW w:w="4565" w:type="dxa"/>
          </w:tcPr>
          <w:p w:rsidR="00531048" w:rsidRPr="002D47A4" w:rsidRDefault="00531048" w:rsidP="00116322">
            <w:pPr>
              <w:jc w:val="center"/>
              <w:rPr>
                <w:rFonts w:ascii="Arial" w:hAnsi="Arial" w:cs="Arial"/>
              </w:rPr>
            </w:pPr>
          </w:p>
          <w:p w:rsidR="00531048" w:rsidRPr="002D47A4" w:rsidRDefault="00531048" w:rsidP="00116322">
            <w:pPr>
              <w:jc w:val="center"/>
              <w:rPr>
                <w:rFonts w:ascii="Arial" w:hAnsi="Arial" w:cs="Arial"/>
              </w:rPr>
            </w:pPr>
          </w:p>
        </w:tc>
        <w:tc>
          <w:tcPr>
            <w:tcW w:w="1843" w:type="dxa"/>
          </w:tcPr>
          <w:p w:rsidR="00531048" w:rsidRPr="002D47A4" w:rsidRDefault="483AD694" w:rsidP="483AD694">
            <w:pPr>
              <w:rPr>
                <w:rFonts w:ascii="Arial" w:eastAsia="Arial" w:hAnsi="Arial" w:cs="Arial"/>
              </w:rPr>
            </w:pPr>
            <w:r w:rsidRPr="483AD694">
              <w:rPr>
                <w:rFonts w:ascii="Arial" w:eastAsia="Arial" w:hAnsi="Arial" w:cs="Arial"/>
              </w:rPr>
              <w:t>The project is gender neutral. It will benefit all users.</w:t>
            </w:r>
          </w:p>
        </w:tc>
        <w:tc>
          <w:tcPr>
            <w:tcW w:w="992" w:type="dxa"/>
            <w:tcBorders>
              <w:right w:val="single" w:sz="4" w:space="0" w:color="auto"/>
            </w:tcBorders>
          </w:tcPr>
          <w:p w:rsidR="00531048" w:rsidRPr="002D47A4" w:rsidRDefault="00531048" w:rsidP="00116322">
            <w:pPr>
              <w:jc w:val="center"/>
              <w:rPr>
                <w:rFonts w:ascii="Arial" w:hAnsi="Arial" w:cs="Arial"/>
              </w:rPr>
            </w:pPr>
          </w:p>
        </w:tc>
      </w:tr>
      <w:tr w:rsidR="00F67B26" w:rsidRPr="002D47A4" w:rsidTr="008F00B9">
        <w:tc>
          <w:tcPr>
            <w:tcW w:w="2977" w:type="dxa"/>
          </w:tcPr>
          <w:p w:rsidR="00F67B26" w:rsidRPr="000A6C8C" w:rsidRDefault="483AD694" w:rsidP="483AD694">
            <w:pPr>
              <w:rPr>
                <w:rFonts w:ascii="Arial" w:eastAsia="Arial" w:hAnsi="Arial" w:cs="Arial"/>
                <w:b/>
                <w:bCs/>
              </w:rPr>
            </w:pPr>
            <w:r w:rsidRPr="483AD694">
              <w:rPr>
                <w:rFonts w:ascii="Arial" w:eastAsia="Arial" w:hAnsi="Arial" w:cs="Arial"/>
                <w:b/>
                <w:bCs/>
              </w:rPr>
              <w:t>Trans people</w:t>
            </w:r>
          </w:p>
          <w:p w:rsidR="00F67B26" w:rsidRPr="000A6C8C" w:rsidRDefault="00F67B26" w:rsidP="00116322">
            <w:pPr>
              <w:rPr>
                <w:rFonts w:ascii="Arial" w:hAnsi="Arial" w:cs="Arial"/>
                <w:b/>
              </w:rPr>
            </w:pPr>
          </w:p>
        </w:tc>
        <w:tc>
          <w:tcPr>
            <w:tcW w:w="4565" w:type="dxa"/>
          </w:tcPr>
          <w:p w:rsidR="00F67B26" w:rsidRPr="002D47A4" w:rsidRDefault="00F67B26" w:rsidP="00116322">
            <w:pPr>
              <w:jc w:val="center"/>
              <w:rPr>
                <w:rFonts w:ascii="Arial" w:hAnsi="Arial" w:cs="Arial"/>
              </w:rPr>
            </w:pPr>
          </w:p>
        </w:tc>
        <w:tc>
          <w:tcPr>
            <w:tcW w:w="1843" w:type="dxa"/>
          </w:tcPr>
          <w:p w:rsidR="00F67B26" w:rsidRPr="002D47A4" w:rsidRDefault="483AD694" w:rsidP="483AD694">
            <w:pPr>
              <w:rPr>
                <w:rFonts w:ascii="Arial" w:eastAsia="Arial" w:hAnsi="Arial" w:cs="Arial"/>
              </w:rPr>
            </w:pPr>
            <w:r w:rsidRPr="483AD694">
              <w:rPr>
                <w:rFonts w:ascii="Arial" w:eastAsia="Arial" w:hAnsi="Arial" w:cs="Arial"/>
              </w:rPr>
              <w:t>The project will benefit all users.</w:t>
            </w:r>
          </w:p>
        </w:tc>
        <w:tc>
          <w:tcPr>
            <w:tcW w:w="992" w:type="dxa"/>
            <w:tcBorders>
              <w:right w:val="single" w:sz="4" w:space="0" w:color="auto"/>
            </w:tcBorders>
          </w:tcPr>
          <w:p w:rsidR="00F67B26" w:rsidRPr="002D47A4" w:rsidRDefault="00F67B26" w:rsidP="00116322">
            <w:pPr>
              <w:jc w:val="center"/>
              <w:rPr>
                <w:rFonts w:ascii="Arial" w:hAnsi="Arial" w:cs="Arial"/>
              </w:rPr>
            </w:pPr>
          </w:p>
        </w:tc>
      </w:tr>
      <w:tr w:rsidR="00531048" w:rsidRPr="002D47A4" w:rsidTr="008F00B9">
        <w:tc>
          <w:tcPr>
            <w:tcW w:w="2977" w:type="dxa"/>
          </w:tcPr>
          <w:p w:rsidR="00531048" w:rsidRPr="000A6C8C" w:rsidRDefault="483AD694" w:rsidP="483AD694">
            <w:pPr>
              <w:rPr>
                <w:rFonts w:ascii="Arial" w:eastAsia="Arial" w:hAnsi="Arial" w:cs="Arial"/>
                <w:b/>
                <w:bCs/>
              </w:rPr>
            </w:pPr>
            <w:r w:rsidRPr="483AD694">
              <w:rPr>
                <w:rFonts w:ascii="Arial" w:eastAsia="Arial" w:hAnsi="Arial" w:cs="Arial"/>
                <w:b/>
                <w:bCs/>
              </w:rPr>
              <w:t xml:space="preserve">Black and minority ethnic groups </w:t>
            </w:r>
          </w:p>
        </w:tc>
        <w:tc>
          <w:tcPr>
            <w:tcW w:w="4565" w:type="dxa"/>
          </w:tcPr>
          <w:p w:rsidR="00531048" w:rsidRDefault="483AD694" w:rsidP="483AD694">
            <w:pPr>
              <w:rPr>
                <w:rFonts w:ascii="Arial" w:eastAsia="Arial" w:hAnsi="Arial" w:cs="Arial"/>
              </w:rPr>
            </w:pPr>
            <w:r w:rsidRPr="483AD694">
              <w:rPr>
                <w:rFonts w:ascii="Arial" w:eastAsia="Arial" w:hAnsi="Arial" w:cs="Arial"/>
              </w:rPr>
              <w:t>Not exclusively BAME related, but more widely to students from disadvantaged backgrounds who will benefit from a more supportive online environment.</w:t>
            </w:r>
          </w:p>
          <w:p w:rsidR="00F159CA" w:rsidRDefault="00F159CA" w:rsidP="000B5FE7">
            <w:pPr>
              <w:rPr>
                <w:rFonts w:ascii="Arial" w:hAnsi="Arial" w:cs="Arial"/>
              </w:rPr>
            </w:pPr>
          </w:p>
          <w:p w:rsidR="00F159CA" w:rsidRPr="002D47A4" w:rsidRDefault="483AD694" w:rsidP="483AD694">
            <w:pPr>
              <w:rPr>
                <w:rFonts w:ascii="Arial" w:eastAsia="Arial" w:hAnsi="Arial" w:cs="Arial"/>
              </w:rPr>
            </w:pPr>
            <w:r w:rsidRPr="483AD694">
              <w:rPr>
                <w:rFonts w:ascii="Arial" w:eastAsia="Arial" w:hAnsi="Arial" w:cs="Arial"/>
              </w:rPr>
              <w:t>The new page will rely less on text so this will be a positive change for students for whom English is not their first language.</w:t>
            </w:r>
          </w:p>
          <w:p w:rsidR="00531048" w:rsidRPr="002D47A4" w:rsidRDefault="00531048" w:rsidP="00116322">
            <w:pPr>
              <w:jc w:val="center"/>
              <w:rPr>
                <w:rFonts w:ascii="Arial" w:hAnsi="Arial" w:cs="Arial"/>
              </w:rPr>
            </w:pPr>
          </w:p>
        </w:tc>
        <w:tc>
          <w:tcPr>
            <w:tcW w:w="1843" w:type="dxa"/>
          </w:tcPr>
          <w:p w:rsidR="00531048" w:rsidRPr="002D47A4" w:rsidRDefault="00531048" w:rsidP="000B5FE7">
            <w:pPr>
              <w:rPr>
                <w:rFonts w:ascii="Arial" w:hAnsi="Arial" w:cs="Arial"/>
              </w:rPr>
            </w:pPr>
          </w:p>
        </w:tc>
        <w:tc>
          <w:tcPr>
            <w:tcW w:w="992" w:type="dxa"/>
            <w:tcBorders>
              <w:right w:val="single" w:sz="4" w:space="0" w:color="auto"/>
            </w:tcBorders>
          </w:tcPr>
          <w:p w:rsidR="00531048" w:rsidRPr="002D47A4" w:rsidRDefault="00531048" w:rsidP="00116322">
            <w:pPr>
              <w:jc w:val="center"/>
              <w:rPr>
                <w:rFonts w:ascii="Arial" w:hAnsi="Arial" w:cs="Arial"/>
              </w:rPr>
            </w:pPr>
          </w:p>
        </w:tc>
      </w:tr>
      <w:tr w:rsidR="00531048" w:rsidRPr="002D47A4" w:rsidTr="008F00B9">
        <w:tc>
          <w:tcPr>
            <w:tcW w:w="2977" w:type="dxa"/>
          </w:tcPr>
          <w:p w:rsidR="00531048" w:rsidRPr="000A6C8C" w:rsidRDefault="483AD694" w:rsidP="483AD694">
            <w:pPr>
              <w:rPr>
                <w:rFonts w:ascii="Arial" w:eastAsia="Arial" w:hAnsi="Arial" w:cs="Arial"/>
                <w:b/>
                <w:bCs/>
              </w:rPr>
            </w:pPr>
            <w:r w:rsidRPr="483AD694">
              <w:rPr>
                <w:rFonts w:ascii="Arial" w:eastAsia="Arial" w:hAnsi="Arial" w:cs="Arial"/>
                <w:b/>
                <w:bCs/>
              </w:rPr>
              <w:t xml:space="preserve">Disabled people </w:t>
            </w:r>
          </w:p>
          <w:p w:rsidR="00531048" w:rsidRPr="000A6C8C" w:rsidRDefault="00531048" w:rsidP="00116322">
            <w:pPr>
              <w:rPr>
                <w:rFonts w:ascii="Arial" w:hAnsi="Arial" w:cs="Arial"/>
                <w:b/>
              </w:rPr>
            </w:pPr>
          </w:p>
        </w:tc>
        <w:tc>
          <w:tcPr>
            <w:tcW w:w="4565" w:type="dxa"/>
          </w:tcPr>
          <w:p w:rsidR="00DD67F8" w:rsidRDefault="483AD694" w:rsidP="483AD694">
            <w:pPr>
              <w:rPr>
                <w:rFonts w:ascii="Arial" w:eastAsia="Arial" w:hAnsi="Arial" w:cs="Arial"/>
              </w:rPr>
            </w:pPr>
            <w:r w:rsidRPr="483AD694">
              <w:rPr>
                <w:rFonts w:ascii="Arial" w:eastAsia="Arial" w:hAnsi="Arial" w:cs="Arial"/>
              </w:rPr>
              <w:t>Students with dyslexia will benefit from a more visual interface that presents clearly the relationships of different elements of the programme of study.</w:t>
            </w:r>
          </w:p>
          <w:p w:rsidR="00DD67F8" w:rsidRDefault="00DD67F8" w:rsidP="00116322">
            <w:pPr>
              <w:rPr>
                <w:rFonts w:ascii="Arial" w:hAnsi="Arial" w:cs="Arial"/>
              </w:rPr>
            </w:pPr>
          </w:p>
          <w:p w:rsidR="003F01E1" w:rsidRPr="002D47A4" w:rsidRDefault="4B64C5E5" w:rsidP="4B64C5E5">
            <w:pPr>
              <w:rPr>
                <w:rFonts w:ascii="Arial" w:eastAsia="Arial" w:hAnsi="Arial" w:cs="Arial"/>
              </w:rPr>
            </w:pPr>
            <w:r w:rsidRPr="4B64C5E5">
              <w:rPr>
                <w:rFonts w:ascii="Arial" w:eastAsia="Arial" w:hAnsi="Arial" w:cs="Arial"/>
              </w:rPr>
              <w:t>Students who require the use of assistive technology will benefit from a responsive interface and from reduced navigation overheads.</w:t>
            </w:r>
          </w:p>
        </w:tc>
        <w:tc>
          <w:tcPr>
            <w:tcW w:w="1843" w:type="dxa"/>
          </w:tcPr>
          <w:p w:rsidR="00531048" w:rsidRPr="002D47A4" w:rsidRDefault="00531048" w:rsidP="00116322">
            <w:pPr>
              <w:rPr>
                <w:rFonts w:ascii="Arial" w:hAnsi="Arial" w:cs="Arial"/>
              </w:rPr>
            </w:pPr>
          </w:p>
        </w:tc>
        <w:tc>
          <w:tcPr>
            <w:tcW w:w="992" w:type="dxa"/>
            <w:tcBorders>
              <w:right w:val="single" w:sz="4" w:space="0" w:color="auto"/>
            </w:tcBorders>
          </w:tcPr>
          <w:p w:rsidR="00531048" w:rsidRPr="002D47A4" w:rsidRDefault="00531048" w:rsidP="00116322">
            <w:pPr>
              <w:rPr>
                <w:rFonts w:ascii="Arial" w:hAnsi="Arial" w:cs="Arial"/>
              </w:rPr>
            </w:pPr>
          </w:p>
        </w:tc>
      </w:tr>
      <w:tr w:rsidR="00DD67F8" w:rsidRPr="002D47A4" w:rsidTr="008F00B9">
        <w:tc>
          <w:tcPr>
            <w:tcW w:w="2977" w:type="dxa"/>
          </w:tcPr>
          <w:p w:rsidR="00DD67F8" w:rsidRPr="000A6C8C" w:rsidRDefault="483AD694" w:rsidP="483AD694">
            <w:pPr>
              <w:rPr>
                <w:rFonts w:ascii="Arial" w:eastAsia="Arial" w:hAnsi="Arial" w:cs="Arial"/>
                <w:b/>
                <w:bCs/>
              </w:rPr>
            </w:pPr>
            <w:r w:rsidRPr="483AD694">
              <w:rPr>
                <w:rFonts w:ascii="Arial" w:eastAsia="Arial" w:hAnsi="Arial" w:cs="Arial"/>
                <w:b/>
                <w:bCs/>
              </w:rPr>
              <w:t>Younger or older people</w:t>
            </w:r>
          </w:p>
        </w:tc>
        <w:tc>
          <w:tcPr>
            <w:tcW w:w="4565" w:type="dxa"/>
          </w:tcPr>
          <w:p w:rsidR="00DD67F8" w:rsidRPr="002D47A4" w:rsidRDefault="00DD67F8" w:rsidP="00DD67F8">
            <w:pPr>
              <w:rPr>
                <w:rFonts w:ascii="Arial" w:hAnsi="Arial" w:cs="Arial"/>
              </w:rPr>
            </w:pPr>
          </w:p>
          <w:p w:rsidR="00DD67F8" w:rsidRPr="002D47A4" w:rsidRDefault="00DD67F8" w:rsidP="00DD67F8">
            <w:pPr>
              <w:rPr>
                <w:rFonts w:ascii="Arial" w:hAnsi="Arial" w:cs="Arial"/>
              </w:rPr>
            </w:pPr>
          </w:p>
        </w:tc>
        <w:tc>
          <w:tcPr>
            <w:tcW w:w="1843" w:type="dxa"/>
          </w:tcPr>
          <w:p w:rsidR="00DD67F8" w:rsidRPr="002D47A4" w:rsidRDefault="483AD694" w:rsidP="483AD694">
            <w:pPr>
              <w:rPr>
                <w:rFonts w:ascii="Arial" w:eastAsia="Arial" w:hAnsi="Arial" w:cs="Arial"/>
              </w:rPr>
            </w:pPr>
            <w:r w:rsidRPr="483AD694">
              <w:rPr>
                <w:rFonts w:ascii="Arial" w:eastAsia="Arial" w:hAnsi="Arial" w:cs="Arial"/>
              </w:rPr>
              <w:t>The project is age neutral. It will benefit all users.</w:t>
            </w:r>
          </w:p>
        </w:tc>
        <w:tc>
          <w:tcPr>
            <w:tcW w:w="992" w:type="dxa"/>
            <w:tcBorders>
              <w:right w:val="single" w:sz="4" w:space="0" w:color="auto"/>
            </w:tcBorders>
          </w:tcPr>
          <w:p w:rsidR="00DD67F8" w:rsidRPr="002D47A4" w:rsidRDefault="00DD67F8" w:rsidP="00DD67F8">
            <w:pPr>
              <w:rPr>
                <w:rFonts w:ascii="Arial" w:hAnsi="Arial" w:cs="Arial"/>
              </w:rPr>
            </w:pPr>
          </w:p>
        </w:tc>
      </w:tr>
      <w:tr w:rsidR="00DD67F8" w:rsidRPr="002D47A4" w:rsidTr="008F00B9">
        <w:tc>
          <w:tcPr>
            <w:tcW w:w="2977" w:type="dxa"/>
          </w:tcPr>
          <w:p w:rsidR="00DD67F8" w:rsidRPr="000A6C8C" w:rsidRDefault="483AD694" w:rsidP="483AD694">
            <w:pPr>
              <w:rPr>
                <w:rFonts w:ascii="Arial" w:eastAsia="Arial" w:hAnsi="Arial" w:cs="Arial"/>
                <w:b/>
                <w:bCs/>
              </w:rPr>
            </w:pPr>
            <w:r w:rsidRPr="483AD694">
              <w:rPr>
                <w:rFonts w:ascii="Arial" w:eastAsia="Arial" w:hAnsi="Arial" w:cs="Arial"/>
                <w:b/>
                <w:bCs/>
              </w:rPr>
              <w:t xml:space="preserve">People of different religion and beliefs </w:t>
            </w:r>
          </w:p>
        </w:tc>
        <w:tc>
          <w:tcPr>
            <w:tcW w:w="4565" w:type="dxa"/>
          </w:tcPr>
          <w:p w:rsidR="00DD67F8" w:rsidRPr="002D47A4" w:rsidRDefault="00DD67F8" w:rsidP="00DD67F8">
            <w:pPr>
              <w:rPr>
                <w:rFonts w:ascii="Arial" w:hAnsi="Arial" w:cs="Arial"/>
              </w:rPr>
            </w:pPr>
          </w:p>
          <w:p w:rsidR="00DD67F8" w:rsidRPr="002D47A4" w:rsidRDefault="00DD67F8" w:rsidP="00DD67F8">
            <w:pPr>
              <w:rPr>
                <w:rFonts w:ascii="Arial" w:hAnsi="Arial" w:cs="Arial"/>
              </w:rPr>
            </w:pPr>
          </w:p>
        </w:tc>
        <w:tc>
          <w:tcPr>
            <w:tcW w:w="1843" w:type="dxa"/>
          </w:tcPr>
          <w:p w:rsidR="00DD67F8" w:rsidRPr="002D47A4" w:rsidRDefault="483AD694" w:rsidP="483AD694">
            <w:pPr>
              <w:rPr>
                <w:rFonts w:ascii="Arial" w:eastAsia="Arial" w:hAnsi="Arial" w:cs="Arial"/>
              </w:rPr>
            </w:pPr>
            <w:r w:rsidRPr="483AD694">
              <w:rPr>
                <w:rFonts w:ascii="Arial" w:eastAsia="Arial" w:hAnsi="Arial" w:cs="Arial"/>
              </w:rPr>
              <w:t>The project is beliefs neutral. It will benefit all users.</w:t>
            </w:r>
          </w:p>
        </w:tc>
        <w:tc>
          <w:tcPr>
            <w:tcW w:w="992" w:type="dxa"/>
            <w:tcBorders>
              <w:right w:val="single" w:sz="4" w:space="0" w:color="auto"/>
            </w:tcBorders>
          </w:tcPr>
          <w:p w:rsidR="00DD67F8" w:rsidRPr="002D47A4" w:rsidRDefault="00DD67F8" w:rsidP="00DD67F8">
            <w:pPr>
              <w:rPr>
                <w:rFonts w:ascii="Arial" w:hAnsi="Arial" w:cs="Arial"/>
              </w:rPr>
            </w:pPr>
          </w:p>
        </w:tc>
      </w:tr>
      <w:tr w:rsidR="00DD67F8" w:rsidRPr="002D47A4" w:rsidTr="008F00B9">
        <w:tc>
          <w:tcPr>
            <w:tcW w:w="2977" w:type="dxa"/>
          </w:tcPr>
          <w:p w:rsidR="00DD67F8" w:rsidRPr="000A6C8C" w:rsidRDefault="483AD694" w:rsidP="483AD694">
            <w:pPr>
              <w:rPr>
                <w:rFonts w:ascii="Arial" w:eastAsia="Arial" w:hAnsi="Arial" w:cs="Arial"/>
                <w:b/>
                <w:bCs/>
              </w:rPr>
            </w:pPr>
            <w:r w:rsidRPr="483AD694">
              <w:rPr>
                <w:rFonts w:ascii="Arial" w:eastAsia="Arial" w:hAnsi="Arial" w:cs="Arial"/>
                <w:b/>
                <w:bCs/>
              </w:rPr>
              <w:t xml:space="preserve">Lesbian, gay, bisexual people </w:t>
            </w:r>
          </w:p>
        </w:tc>
        <w:tc>
          <w:tcPr>
            <w:tcW w:w="4565" w:type="dxa"/>
          </w:tcPr>
          <w:p w:rsidR="00DD67F8" w:rsidRPr="002D47A4" w:rsidRDefault="00DD67F8" w:rsidP="00DD67F8">
            <w:pPr>
              <w:rPr>
                <w:rFonts w:ascii="Arial" w:hAnsi="Arial" w:cs="Arial"/>
              </w:rPr>
            </w:pPr>
          </w:p>
          <w:p w:rsidR="00DD67F8" w:rsidRPr="002D47A4" w:rsidRDefault="00DD67F8" w:rsidP="00DD67F8">
            <w:pPr>
              <w:rPr>
                <w:rFonts w:ascii="Arial" w:hAnsi="Arial" w:cs="Arial"/>
              </w:rPr>
            </w:pPr>
          </w:p>
        </w:tc>
        <w:tc>
          <w:tcPr>
            <w:tcW w:w="1843" w:type="dxa"/>
          </w:tcPr>
          <w:p w:rsidR="00DD67F8" w:rsidRPr="002D47A4" w:rsidRDefault="483AD694" w:rsidP="483AD694">
            <w:pPr>
              <w:rPr>
                <w:rFonts w:ascii="Arial" w:eastAsia="Arial" w:hAnsi="Arial" w:cs="Arial"/>
              </w:rPr>
            </w:pPr>
            <w:r w:rsidRPr="483AD694">
              <w:rPr>
                <w:rFonts w:ascii="Arial" w:eastAsia="Arial" w:hAnsi="Arial" w:cs="Arial"/>
              </w:rPr>
              <w:t>The project is sexual orientation neutral. It will benefit all users.</w:t>
            </w:r>
          </w:p>
        </w:tc>
        <w:tc>
          <w:tcPr>
            <w:tcW w:w="992" w:type="dxa"/>
            <w:tcBorders>
              <w:right w:val="single" w:sz="4" w:space="0" w:color="auto"/>
            </w:tcBorders>
          </w:tcPr>
          <w:p w:rsidR="00DD67F8" w:rsidRPr="002D47A4" w:rsidRDefault="00DD67F8" w:rsidP="00DD67F8">
            <w:pPr>
              <w:rPr>
                <w:rFonts w:ascii="Arial" w:hAnsi="Arial" w:cs="Arial"/>
              </w:rPr>
            </w:pPr>
          </w:p>
        </w:tc>
      </w:tr>
      <w:tr w:rsidR="00DD67F8" w:rsidRPr="002D47A4" w:rsidTr="008F00B9">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7F8" w:rsidRPr="000A6C8C" w:rsidRDefault="483AD694" w:rsidP="483AD694">
            <w:pPr>
              <w:pStyle w:val="Heading3"/>
              <w:rPr>
                <w:rFonts w:ascii="Arial" w:eastAsia="Arial" w:hAnsi="Arial" w:cs="Arial"/>
                <w:sz w:val="24"/>
                <w:szCs w:val="24"/>
              </w:rPr>
            </w:pPr>
            <w:r w:rsidRPr="483AD694">
              <w:rPr>
                <w:rFonts w:ascii="Arial" w:eastAsia="Arial" w:hAnsi="Arial" w:cs="Arial"/>
                <w:sz w:val="24"/>
                <w:szCs w:val="24"/>
              </w:rPr>
              <w:t>Marriage and civil partnership</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7F8" w:rsidRPr="002D47A4" w:rsidRDefault="00DD67F8" w:rsidP="00DD67F8">
            <w:pPr>
              <w:rPr>
                <w:rFonts w:ascii="Arial" w:hAnsi="Arial" w:cs="Arial"/>
              </w:rPr>
            </w:pPr>
          </w:p>
          <w:p w:rsidR="00DD67F8" w:rsidRPr="002D47A4" w:rsidRDefault="00DD67F8" w:rsidP="00DD67F8">
            <w:pPr>
              <w:rPr>
                <w:rFonts w:ascii="Arial" w:hAnsi="Arial" w:cs="Arial"/>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7F8" w:rsidRPr="002D47A4" w:rsidRDefault="483AD694" w:rsidP="483AD694">
            <w:pPr>
              <w:rPr>
                <w:rFonts w:ascii="Arial" w:eastAsia="Arial" w:hAnsi="Arial" w:cs="Arial"/>
              </w:rPr>
            </w:pPr>
            <w:r w:rsidRPr="483AD694">
              <w:rPr>
                <w:rFonts w:ascii="Arial" w:eastAsia="Arial" w:hAnsi="Arial" w:cs="Arial"/>
              </w:rPr>
              <w:t>The project will benefit all users.</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DD67F8" w:rsidRPr="002D47A4" w:rsidRDefault="00DD67F8" w:rsidP="00DD67F8">
            <w:pPr>
              <w:rPr>
                <w:rFonts w:ascii="Arial" w:hAnsi="Arial" w:cs="Arial"/>
              </w:rPr>
            </w:pPr>
          </w:p>
        </w:tc>
      </w:tr>
      <w:tr w:rsidR="00DD67F8" w:rsidRPr="002D47A4" w:rsidTr="008F00B9">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7F8" w:rsidRPr="000A6C8C" w:rsidRDefault="483AD694" w:rsidP="483AD694">
            <w:pPr>
              <w:spacing w:before="100" w:beforeAutospacing="1" w:after="100" w:afterAutospacing="1"/>
              <w:outlineLvl w:val="2"/>
              <w:rPr>
                <w:rFonts w:ascii="Arial" w:eastAsia="Arial" w:hAnsi="Arial" w:cs="Arial"/>
                <w:b/>
                <w:bCs/>
              </w:rPr>
            </w:pPr>
            <w:r w:rsidRPr="483AD694">
              <w:rPr>
                <w:rFonts w:ascii="Arial" w:eastAsia="Arial" w:hAnsi="Arial" w:cs="Arial"/>
                <w:b/>
                <w:bCs/>
                <w:lang w:eastAsia="en-GB"/>
              </w:rPr>
              <w:t>Pregnancy and maternity</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7F8" w:rsidRPr="002D47A4" w:rsidRDefault="483AD694" w:rsidP="483AD694">
            <w:pPr>
              <w:rPr>
                <w:rFonts w:ascii="Arial" w:eastAsia="Arial" w:hAnsi="Arial" w:cs="Arial"/>
              </w:rPr>
            </w:pPr>
            <w:r w:rsidRPr="483AD694">
              <w:rPr>
                <w:rFonts w:ascii="Arial" w:eastAsia="Arial" w:hAnsi="Arial" w:cs="Arial"/>
              </w:rPr>
              <w:t>The project will benefit students who are time-poor as it will provide an up to date quick overview of their studies at any point in time, highlighting important information and upcoming assignments they need to submit.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7F8" w:rsidRPr="002D47A4" w:rsidRDefault="00DD67F8" w:rsidP="00DD67F8">
            <w:pPr>
              <w:rPr>
                <w:rFonts w:ascii="Arial" w:hAnsi="Arial" w:cs="Arial"/>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DD67F8" w:rsidRPr="002D47A4" w:rsidRDefault="00DD67F8" w:rsidP="00DD67F8">
            <w:pPr>
              <w:rPr>
                <w:rFonts w:ascii="Arial" w:hAnsi="Arial" w:cs="Arial"/>
              </w:rPr>
            </w:pPr>
          </w:p>
        </w:tc>
      </w:tr>
    </w:tbl>
    <w:p w:rsidR="0046315A" w:rsidRPr="002D47A4" w:rsidRDefault="0046315A" w:rsidP="0046315A">
      <w:pPr>
        <w:rPr>
          <w:rFonts w:ascii="Arial" w:hAnsi="Arial" w:cs="Arial"/>
          <w:lang w:val="en-US"/>
        </w:rPr>
      </w:pPr>
    </w:p>
    <w:p w:rsidR="00977104" w:rsidRPr="002D47A4" w:rsidRDefault="483AD694" w:rsidP="483AD694">
      <w:pPr>
        <w:rPr>
          <w:rFonts w:ascii="Arial" w:eastAsia="Arial" w:hAnsi="Arial" w:cs="Arial"/>
        </w:rPr>
      </w:pPr>
      <w:r w:rsidRPr="483AD694">
        <w:rPr>
          <w:rFonts w:ascii="Arial" w:eastAsia="Arial" w:hAnsi="Arial" w:cs="Arial"/>
        </w:rPr>
        <w:t>7. Please give evidence of how you have engaged equality groups in the equality analysis process. Is further engagement required?</w:t>
      </w:r>
    </w:p>
    <w:tbl>
      <w:tblPr>
        <w:tblW w:w="505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6"/>
      </w:tblGrid>
      <w:tr w:rsidR="00977104" w:rsidRPr="002D47A4" w:rsidTr="221DC0B0">
        <w:tc>
          <w:tcPr>
            <w:tcW w:w="5000" w:type="pct"/>
          </w:tcPr>
          <w:p w:rsidR="00741FAF" w:rsidRPr="002D47A4" w:rsidRDefault="221DC0B0" w:rsidP="221DC0B0">
            <w:pPr>
              <w:rPr>
                <w:rFonts w:ascii="Arial" w:eastAsia="Arial" w:hAnsi="Arial" w:cs="Arial"/>
              </w:rPr>
            </w:pPr>
            <w:r w:rsidRPr="221DC0B0">
              <w:rPr>
                <w:rFonts w:ascii="Arial" w:eastAsia="Arial" w:hAnsi="Arial" w:cs="Arial"/>
              </w:rPr>
              <w:t>The project is following established best practice for learning design and web design, paying special attention to accessibility measures throughout the development.  Both Disability Services and Marketing have been engaged during the design of the new page.</w:t>
            </w:r>
          </w:p>
        </w:tc>
      </w:tr>
    </w:tbl>
    <w:p w:rsidR="0046315A" w:rsidRPr="002D47A4" w:rsidRDefault="0046315A" w:rsidP="0046315A">
      <w:pPr>
        <w:rPr>
          <w:rFonts w:ascii="Arial" w:hAnsi="Arial" w:cs="Arial"/>
        </w:rPr>
      </w:pPr>
    </w:p>
    <w:p w:rsidR="005B02C6" w:rsidRPr="002D47A4" w:rsidRDefault="483AD694" w:rsidP="483AD694">
      <w:pPr>
        <w:rPr>
          <w:rFonts w:ascii="Arial" w:eastAsia="Arial" w:hAnsi="Arial" w:cs="Arial"/>
        </w:rPr>
      </w:pPr>
      <w:r w:rsidRPr="483AD694">
        <w:rPr>
          <w:rFonts w:ascii="Arial" w:eastAsia="Arial" w:hAnsi="Arial" w:cs="Arial"/>
        </w:rPr>
        <w:t>8. What action can be taken to mitigate any potential negative impacts or address different needs?  Please comment and then complete an action plan (see appendix 1).</w:t>
      </w:r>
    </w:p>
    <w:tbl>
      <w:tblPr>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7101CF" w:rsidRPr="00FB0F83" w:rsidTr="483AD694">
        <w:tc>
          <w:tcPr>
            <w:tcW w:w="10528" w:type="dxa"/>
          </w:tcPr>
          <w:p w:rsidR="007101CF" w:rsidRPr="00FB0F83" w:rsidRDefault="483AD694" w:rsidP="483AD694">
            <w:pPr>
              <w:rPr>
                <w:rFonts w:ascii="Arial" w:eastAsia="Arial" w:hAnsi="Arial" w:cs="Arial"/>
              </w:rPr>
            </w:pPr>
            <w:r w:rsidRPr="483AD694">
              <w:rPr>
                <w:rFonts w:ascii="Arial" w:eastAsia="Arial" w:hAnsi="Arial" w:cs="Arial"/>
              </w:rPr>
              <w:t>n/a</w:t>
            </w:r>
          </w:p>
        </w:tc>
      </w:tr>
    </w:tbl>
    <w:p w:rsidR="00192865" w:rsidRDefault="00192865" w:rsidP="00192865">
      <w:pPr>
        <w:rPr>
          <w:rFonts w:ascii="Arial" w:hAnsi="Arial" w:cs="Arial"/>
          <w:b/>
          <w:sz w:val="28"/>
          <w:szCs w:val="28"/>
        </w:rPr>
      </w:pPr>
    </w:p>
    <w:p w:rsidR="00192865" w:rsidRPr="00E72FCE" w:rsidRDefault="483AD694" w:rsidP="483AD694">
      <w:pPr>
        <w:rPr>
          <w:rFonts w:ascii="Arial" w:eastAsia="Arial" w:hAnsi="Arial" w:cs="Arial"/>
          <w:b/>
          <w:bCs/>
        </w:rPr>
      </w:pPr>
      <w:r w:rsidRPr="483AD694">
        <w:rPr>
          <w:rFonts w:ascii="Arial" w:eastAsia="Arial" w:hAnsi="Arial" w:cs="Arial"/>
        </w:rPr>
        <w:t>9. Please indicate the level of equality relevance:</w:t>
      </w:r>
    </w:p>
    <w:p w:rsidR="00192865" w:rsidRPr="00E72FCE" w:rsidRDefault="00192865" w:rsidP="483AD694">
      <w:pPr>
        <w:rPr>
          <w:rFonts w:ascii="Arial" w:eastAsia="Arial" w:hAnsi="Arial" w:cs="Arial"/>
        </w:rPr>
      </w:pPr>
      <w:r w:rsidRPr="483AD694">
        <w:rPr>
          <w:rFonts w:ascii="Arial" w:eastAsia="Arial" w:hAnsi="Arial" w:cs="Arial"/>
        </w:rPr>
        <w:t xml:space="preserve">High  </w:t>
      </w:r>
      <w:r w:rsidRPr="00E72FCE">
        <w:rPr>
          <w:rFonts w:ascii="Arial" w:hAnsi="Arial" w:cs="Arial"/>
        </w:rPr>
        <w:sym w:font="Wingdings" w:char="F0A8"/>
      </w:r>
      <w:r w:rsidRPr="483AD694">
        <w:rPr>
          <w:rFonts w:ascii="Arial" w:eastAsia="Arial" w:hAnsi="Arial" w:cs="Arial"/>
        </w:rPr>
        <w:t xml:space="preserve">  </w:t>
      </w:r>
    </w:p>
    <w:p w:rsidR="00192865" w:rsidRPr="00E72FCE" w:rsidRDefault="00192865" w:rsidP="483AD694">
      <w:pPr>
        <w:rPr>
          <w:rFonts w:ascii="Arial" w:eastAsia="Arial" w:hAnsi="Arial" w:cs="Arial"/>
        </w:rPr>
      </w:pPr>
      <w:r w:rsidRPr="483AD694">
        <w:rPr>
          <w:rFonts w:ascii="Arial" w:eastAsia="Arial" w:hAnsi="Arial" w:cs="Arial"/>
        </w:rPr>
        <w:t xml:space="preserve">Medium   </w:t>
      </w:r>
      <w:r w:rsidRPr="00E72FCE">
        <w:rPr>
          <w:rFonts w:ascii="Arial" w:hAnsi="Arial" w:cs="Arial"/>
        </w:rPr>
        <w:sym w:font="Wingdings" w:char="F0A8"/>
      </w:r>
      <w:r w:rsidRPr="483AD694">
        <w:rPr>
          <w:rFonts w:ascii="Arial" w:eastAsia="Arial" w:hAnsi="Arial" w:cs="Arial"/>
        </w:rPr>
        <w:t xml:space="preserve"> </w:t>
      </w:r>
      <w:r w:rsidRPr="00E72FCE">
        <w:rPr>
          <w:rFonts w:ascii="Arial" w:hAnsi="Arial" w:cs="Arial"/>
        </w:rPr>
        <w:tab/>
      </w:r>
    </w:p>
    <w:p w:rsidR="00192865" w:rsidRPr="00E72FCE" w:rsidRDefault="00192865" w:rsidP="483AD694">
      <w:pPr>
        <w:rPr>
          <w:rFonts w:ascii="Arial" w:eastAsia="Arial" w:hAnsi="Arial" w:cs="Arial"/>
        </w:rPr>
      </w:pPr>
      <w:r w:rsidRPr="483AD694">
        <w:rPr>
          <w:rFonts w:ascii="Arial" w:eastAsia="Arial" w:hAnsi="Arial" w:cs="Arial"/>
        </w:rPr>
        <w:t xml:space="preserve">Low   </w:t>
      </w:r>
      <w:r w:rsidRPr="00E72FCE">
        <w:rPr>
          <w:rFonts w:ascii="Arial" w:hAnsi="Arial" w:cs="Arial"/>
        </w:rPr>
        <w:sym w:font="Wingdings" w:char="F0A8"/>
      </w:r>
    </w:p>
    <w:p w:rsidR="00321B2A" w:rsidRPr="00E72FCE" w:rsidRDefault="00321B2A" w:rsidP="007101CF">
      <w:pPr>
        <w:rPr>
          <w:rFonts w:ascii="Arial" w:hAnsi="Arial" w:cs="Arial"/>
        </w:rPr>
      </w:pPr>
    </w:p>
    <w:p w:rsidR="007101CF" w:rsidRPr="002D47A4" w:rsidRDefault="483AD694" w:rsidP="483AD694">
      <w:pPr>
        <w:rPr>
          <w:rFonts w:ascii="Arial" w:eastAsia="Arial" w:hAnsi="Arial" w:cs="Arial"/>
        </w:rPr>
      </w:pPr>
      <w:r w:rsidRPr="483AD694">
        <w:rPr>
          <w:rFonts w:ascii="Arial" w:eastAsia="Arial" w:hAnsi="Arial" w:cs="Arial"/>
        </w:rPr>
        <w:t xml:space="preserve">10. </w:t>
      </w:r>
      <w:r w:rsidRPr="483AD694">
        <w:rPr>
          <w:rFonts w:ascii="Arial" w:eastAsia="Arial" w:hAnsi="Arial" w:cs="Arial"/>
          <w:b/>
          <w:bCs/>
        </w:rPr>
        <w:t>Equality analysis sign off:</w:t>
      </w:r>
      <w:r w:rsidRPr="483AD694">
        <w:rPr>
          <w:rFonts w:ascii="Arial" w:eastAsia="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7101CF" w:rsidRPr="00FB0F83" w:rsidTr="483AD694">
        <w:tc>
          <w:tcPr>
            <w:tcW w:w="2093" w:type="dxa"/>
          </w:tcPr>
          <w:p w:rsidR="007101CF" w:rsidRPr="00FB0F83" w:rsidRDefault="483AD694" w:rsidP="483AD694">
            <w:pPr>
              <w:rPr>
                <w:rFonts w:ascii="Arial" w:eastAsia="Arial" w:hAnsi="Arial" w:cs="Arial"/>
              </w:rPr>
            </w:pPr>
            <w:r w:rsidRPr="483AD694">
              <w:rPr>
                <w:rFonts w:ascii="Arial" w:eastAsia="Arial" w:hAnsi="Arial" w:cs="Arial"/>
              </w:rPr>
              <w:t xml:space="preserve">Faculty Dean or Head of Service </w:t>
            </w:r>
          </w:p>
        </w:tc>
        <w:tc>
          <w:tcPr>
            <w:tcW w:w="8363" w:type="dxa"/>
          </w:tcPr>
          <w:p w:rsidR="007101CF" w:rsidRPr="00FB0F83" w:rsidRDefault="00600EA1" w:rsidP="007101CF">
            <w:pPr>
              <w:rPr>
                <w:rFonts w:ascii="Arial" w:hAnsi="Arial" w:cs="Arial"/>
              </w:rPr>
            </w:pPr>
            <w:r>
              <w:rPr>
                <w:rFonts w:ascii="Arial" w:hAnsi="Arial" w:cs="Arial"/>
              </w:rPr>
              <w:t>Tod Burton</w:t>
            </w:r>
          </w:p>
        </w:tc>
      </w:tr>
      <w:tr w:rsidR="007101CF" w:rsidRPr="00FB0F83" w:rsidTr="483AD694">
        <w:tc>
          <w:tcPr>
            <w:tcW w:w="2093" w:type="dxa"/>
          </w:tcPr>
          <w:p w:rsidR="007101CF" w:rsidRPr="00FB0F83" w:rsidRDefault="483AD694" w:rsidP="483AD694">
            <w:pPr>
              <w:rPr>
                <w:rFonts w:ascii="Arial" w:eastAsia="Arial" w:hAnsi="Arial" w:cs="Arial"/>
              </w:rPr>
            </w:pPr>
            <w:r w:rsidRPr="483AD694">
              <w:rPr>
                <w:rFonts w:ascii="Arial" w:eastAsia="Arial" w:hAnsi="Arial" w:cs="Arial"/>
              </w:rPr>
              <w:t>Faculty / service</w:t>
            </w:r>
          </w:p>
        </w:tc>
        <w:tc>
          <w:tcPr>
            <w:tcW w:w="8363" w:type="dxa"/>
          </w:tcPr>
          <w:p w:rsidR="007101CF" w:rsidRPr="00FB0F83" w:rsidRDefault="00600EA1" w:rsidP="007101CF">
            <w:pPr>
              <w:rPr>
                <w:rFonts w:ascii="Arial" w:hAnsi="Arial" w:cs="Arial"/>
              </w:rPr>
            </w:pPr>
            <w:r>
              <w:rPr>
                <w:rFonts w:ascii="Arial" w:hAnsi="Arial" w:cs="Arial"/>
              </w:rPr>
              <w:t>Learning 2020</w:t>
            </w:r>
          </w:p>
        </w:tc>
      </w:tr>
      <w:tr w:rsidR="007101CF" w:rsidRPr="00FB0F83" w:rsidTr="483AD694">
        <w:tc>
          <w:tcPr>
            <w:tcW w:w="2093" w:type="dxa"/>
          </w:tcPr>
          <w:p w:rsidR="007101CF" w:rsidRPr="00FB0F83" w:rsidRDefault="483AD694" w:rsidP="483AD694">
            <w:pPr>
              <w:rPr>
                <w:rFonts w:ascii="Arial" w:eastAsia="Arial" w:hAnsi="Arial" w:cs="Arial"/>
              </w:rPr>
            </w:pPr>
            <w:r w:rsidRPr="483AD694">
              <w:rPr>
                <w:rFonts w:ascii="Arial" w:eastAsia="Arial" w:hAnsi="Arial" w:cs="Arial"/>
              </w:rPr>
              <w:t>Date</w:t>
            </w:r>
          </w:p>
        </w:tc>
        <w:tc>
          <w:tcPr>
            <w:tcW w:w="8363" w:type="dxa"/>
          </w:tcPr>
          <w:p w:rsidR="007101CF" w:rsidRPr="00FB0F83" w:rsidRDefault="00600EA1" w:rsidP="007101CF">
            <w:pPr>
              <w:rPr>
                <w:rFonts w:ascii="Arial" w:hAnsi="Arial" w:cs="Arial"/>
              </w:rPr>
            </w:pPr>
            <w:r>
              <w:rPr>
                <w:rFonts w:ascii="Arial" w:hAnsi="Arial" w:cs="Arial"/>
              </w:rPr>
              <w:t>20</w:t>
            </w:r>
            <w:r w:rsidRPr="00600EA1">
              <w:rPr>
                <w:rFonts w:ascii="Arial" w:hAnsi="Arial" w:cs="Arial"/>
                <w:vertAlign w:val="superscript"/>
              </w:rPr>
              <w:t>th</w:t>
            </w:r>
            <w:r>
              <w:rPr>
                <w:rFonts w:ascii="Arial" w:hAnsi="Arial" w:cs="Arial"/>
              </w:rPr>
              <w:t xml:space="preserve"> July 2018</w:t>
            </w:r>
          </w:p>
        </w:tc>
      </w:tr>
    </w:tbl>
    <w:p w:rsidR="00E72FCE" w:rsidRDefault="00E72FCE" w:rsidP="007101CF">
      <w:pPr>
        <w:rPr>
          <w:rFonts w:ascii="Arial" w:hAnsi="Arial" w:cs="Arial"/>
          <w:b/>
        </w:rPr>
      </w:pPr>
    </w:p>
    <w:p w:rsidR="005B02C6" w:rsidRPr="00E72FCE" w:rsidRDefault="483AD694" w:rsidP="483AD694">
      <w:pPr>
        <w:rPr>
          <w:rFonts w:ascii="Arial" w:eastAsia="Arial" w:hAnsi="Arial" w:cs="Arial"/>
          <w:b/>
          <w:bCs/>
        </w:rPr>
      </w:pPr>
      <w:r w:rsidRPr="483AD694">
        <w:rPr>
          <w:rFonts w:ascii="Arial" w:eastAsia="Arial" w:hAnsi="Arial" w:cs="Arial"/>
          <w:b/>
          <w:bCs/>
        </w:rPr>
        <w:t>Please return this form to the Equality and Diversity Unit for feedback, the start of the consultation process and publication.</w:t>
      </w:r>
    </w:p>
    <w:p w:rsidR="007101CF" w:rsidRPr="00FB0F83" w:rsidRDefault="007101CF" w:rsidP="007101CF">
      <w:pPr>
        <w:rPr>
          <w:rFonts w:ascii="Arial" w:hAnsi="Arial" w:cs="Arial"/>
        </w:rPr>
        <w:sectPr w:rsidR="007101CF" w:rsidRPr="00FB0F83" w:rsidSect="00206C70">
          <w:footerReference w:type="even" r:id="rId13"/>
          <w:footerReference w:type="default" r:id="rId14"/>
          <w:pgSz w:w="12240" w:h="15840"/>
          <w:pgMar w:top="567" w:right="1183" w:bottom="1134" w:left="851" w:header="709" w:footer="709" w:gutter="0"/>
          <w:cols w:space="708"/>
          <w:docGrid w:linePitch="360"/>
        </w:sectPr>
      </w:pPr>
    </w:p>
    <w:p w:rsidR="00E9012B" w:rsidRPr="00E9012B" w:rsidRDefault="00B54D39" w:rsidP="483AD694">
      <w:pPr>
        <w:rPr>
          <w:rFonts w:ascii="Arial" w:eastAsia="Arial" w:hAnsi="Arial" w:cs="Arial"/>
          <w:b/>
          <w:bCs/>
          <w:sz w:val="40"/>
          <w:szCs w:val="40"/>
        </w:rPr>
      </w:pPr>
      <w:r w:rsidRPr="483AD694">
        <w:rPr>
          <w:rFonts w:ascii="Arial" w:eastAsia="Arial" w:hAnsi="Arial" w:cs="Arial"/>
          <w:b/>
          <w:bCs/>
          <w:sz w:val="40"/>
          <w:szCs w:val="40"/>
        </w:rPr>
        <w:t>Equality analysis - action plan</w:t>
      </w:r>
      <w:r w:rsidR="004D3429" w:rsidRPr="483AD694">
        <w:rPr>
          <w:rFonts w:ascii="Arial" w:eastAsia="Arial" w:hAnsi="Arial" w:cs="Arial"/>
          <w:b/>
          <w:bCs/>
          <w:sz w:val="40"/>
          <w:szCs w:val="40"/>
        </w:rPr>
        <w:t xml:space="preserve"> </w:t>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sidRPr="483AD694">
        <w:rPr>
          <w:rFonts w:ascii="Arial" w:eastAsia="Arial" w:hAnsi="Arial" w:cs="Arial"/>
          <w:b/>
          <w:bCs/>
        </w:rPr>
        <w:t>Appendix 1</w:t>
      </w:r>
    </w:p>
    <w:p w:rsidR="00E9012B" w:rsidRDefault="00E9012B" w:rsidP="007101CF">
      <w:pPr>
        <w:rPr>
          <w:rFonts w:ascii="Arial" w:hAnsi="Arial" w:cs="Arial"/>
        </w:rPr>
      </w:pPr>
    </w:p>
    <w:p w:rsidR="00E9012B" w:rsidRDefault="483AD694" w:rsidP="483AD694">
      <w:pPr>
        <w:rPr>
          <w:rFonts w:ascii="Arial" w:eastAsia="Arial" w:hAnsi="Arial" w:cs="Arial"/>
        </w:rPr>
      </w:pPr>
      <w:r w:rsidRPr="483AD694">
        <w:rPr>
          <w:rFonts w:ascii="Arial" w:eastAsia="Arial" w:hAnsi="Arial" w:cs="Arial"/>
        </w:rPr>
        <w:t>Name of activity: Programmatic Blackboard</w:t>
      </w:r>
    </w:p>
    <w:p w:rsidR="00E9012B" w:rsidRDefault="00E9012B" w:rsidP="007101CF">
      <w:pPr>
        <w:rPr>
          <w:rFonts w:ascii="Arial" w:hAnsi="Arial" w:cs="Arial"/>
        </w:rPr>
      </w:pPr>
    </w:p>
    <w:p w:rsidR="007101CF" w:rsidRPr="00FB0F83" w:rsidRDefault="00B54D39" w:rsidP="221DC0B0">
      <w:pPr>
        <w:rPr>
          <w:rFonts w:ascii="Arial" w:eastAsia="Arial" w:hAnsi="Arial" w:cs="Arial"/>
        </w:rPr>
      </w:pPr>
      <w:r w:rsidRPr="483AD694">
        <w:rPr>
          <w:rFonts w:ascii="Arial" w:eastAsia="Arial" w:hAnsi="Arial" w:cs="Arial"/>
        </w:rPr>
        <w:t>Plan completed by:</w:t>
      </w:r>
      <w:r>
        <w:rPr>
          <w:rFonts w:ascii="Arial" w:hAnsi="Arial" w:cs="Arial"/>
        </w:rPr>
        <w:tab/>
      </w:r>
      <w:r w:rsidR="0069622B" w:rsidRPr="483AD694">
        <w:rPr>
          <w:rFonts w:ascii="Arial" w:eastAsia="Arial" w:hAnsi="Arial" w:cs="Arial"/>
        </w:rPr>
        <w:t>Manuel Frutos-Perez, Head of Digital Learning</w:t>
      </w:r>
      <w:r>
        <w:rPr>
          <w:rFonts w:ascii="Arial" w:hAnsi="Arial" w:cs="Arial"/>
        </w:rPr>
        <w:tab/>
      </w:r>
      <w:r w:rsidR="0069622B" w:rsidRPr="483AD694">
        <w:rPr>
          <w:rFonts w:ascii="Arial" w:eastAsia="Arial" w:hAnsi="Arial" w:cs="Arial"/>
        </w:rPr>
        <w:t xml:space="preserve">        </w:t>
      </w:r>
      <w:r w:rsidR="00E9012B" w:rsidRPr="483AD694">
        <w:rPr>
          <w:rFonts w:ascii="Arial" w:eastAsia="Arial" w:hAnsi="Arial" w:cs="Arial"/>
        </w:rPr>
        <w:t>Service</w:t>
      </w:r>
      <w:r w:rsidRPr="483AD694">
        <w:rPr>
          <w:rFonts w:ascii="Arial" w:eastAsia="Arial" w:hAnsi="Arial" w:cs="Arial"/>
        </w:rPr>
        <w:t xml:space="preserve"> </w:t>
      </w:r>
      <w:r w:rsidR="00E9012B" w:rsidRPr="483AD694">
        <w:rPr>
          <w:rFonts w:ascii="Arial" w:eastAsia="Arial" w:hAnsi="Arial" w:cs="Arial"/>
        </w:rPr>
        <w:t>/</w:t>
      </w:r>
      <w:r w:rsidRPr="483AD694">
        <w:rPr>
          <w:rFonts w:ascii="Arial" w:eastAsia="Arial" w:hAnsi="Arial" w:cs="Arial"/>
        </w:rPr>
        <w:t xml:space="preserve"> f</w:t>
      </w:r>
      <w:r w:rsidR="00E9012B" w:rsidRPr="483AD694">
        <w:rPr>
          <w:rFonts w:ascii="Arial" w:eastAsia="Arial" w:hAnsi="Arial" w:cs="Arial"/>
        </w:rPr>
        <w:t>aculty:</w:t>
      </w:r>
      <w:r w:rsidR="0069622B" w:rsidRPr="483AD694">
        <w:rPr>
          <w:rFonts w:ascii="Arial" w:eastAsia="Arial" w:hAnsi="Arial" w:cs="Arial"/>
        </w:rPr>
        <w:t xml:space="preserve"> Academic Practice Directorate</w:t>
      </w:r>
    </w:p>
    <w:p w:rsidR="007101CF" w:rsidRPr="00FB0F83" w:rsidRDefault="007101CF" w:rsidP="007101CF">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253"/>
        <w:gridCol w:w="1785"/>
        <w:gridCol w:w="1767"/>
        <w:gridCol w:w="1438"/>
        <w:gridCol w:w="1784"/>
        <w:gridCol w:w="2124"/>
      </w:tblGrid>
      <w:tr w:rsidR="007101CF" w:rsidRPr="00FB0F83" w:rsidTr="6E4812AD">
        <w:tc>
          <w:tcPr>
            <w:tcW w:w="1951" w:type="dxa"/>
          </w:tcPr>
          <w:p w:rsidR="007101CF" w:rsidRPr="00B54D39" w:rsidRDefault="483AD694" w:rsidP="483AD694">
            <w:pPr>
              <w:jc w:val="center"/>
              <w:rPr>
                <w:rFonts w:ascii="Arial" w:eastAsia="Arial" w:hAnsi="Arial" w:cs="Arial"/>
                <w:b/>
                <w:bCs/>
              </w:rPr>
            </w:pPr>
            <w:r w:rsidRPr="483AD694">
              <w:rPr>
                <w:rFonts w:ascii="Arial" w:eastAsia="Arial" w:hAnsi="Arial" w:cs="Arial"/>
                <w:b/>
                <w:bCs/>
              </w:rPr>
              <w:t>Issues</w:t>
            </w:r>
          </w:p>
        </w:tc>
        <w:tc>
          <w:tcPr>
            <w:tcW w:w="2297" w:type="dxa"/>
          </w:tcPr>
          <w:p w:rsidR="007101CF" w:rsidRPr="00B54D39" w:rsidRDefault="483AD694" w:rsidP="483AD694">
            <w:pPr>
              <w:jc w:val="center"/>
              <w:rPr>
                <w:rFonts w:ascii="Arial" w:eastAsia="Arial" w:hAnsi="Arial" w:cs="Arial"/>
                <w:b/>
                <w:bCs/>
              </w:rPr>
            </w:pPr>
            <w:r w:rsidRPr="483AD694">
              <w:rPr>
                <w:rFonts w:ascii="Arial" w:eastAsia="Arial" w:hAnsi="Arial" w:cs="Arial"/>
                <w:b/>
                <w:bCs/>
              </w:rPr>
              <w:t>Actions</w:t>
            </w:r>
          </w:p>
          <w:p w:rsidR="007101CF" w:rsidRPr="00B54D39" w:rsidRDefault="483AD694" w:rsidP="483AD694">
            <w:pPr>
              <w:jc w:val="center"/>
              <w:rPr>
                <w:rFonts w:ascii="Arial" w:eastAsia="Arial" w:hAnsi="Arial" w:cs="Arial"/>
                <w:b/>
                <w:bCs/>
              </w:rPr>
            </w:pPr>
            <w:r w:rsidRPr="483AD694">
              <w:rPr>
                <w:rFonts w:ascii="Arial" w:eastAsia="Arial" w:hAnsi="Arial" w:cs="Arial"/>
                <w:b/>
                <w:bCs/>
              </w:rPr>
              <w:t>required</w:t>
            </w:r>
          </w:p>
        </w:tc>
        <w:tc>
          <w:tcPr>
            <w:tcW w:w="1800" w:type="dxa"/>
          </w:tcPr>
          <w:p w:rsidR="007101CF" w:rsidRPr="00B54D39" w:rsidRDefault="483AD694" w:rsidP="483AD694">
            <w:pPr>
              <w:jc w:val="center"/>
              <w:rPr>
                <w:rFonts w:ascii="Arial" w:eastAsia="Arial" w:hAnsi="Arial" w:cs="Arial"/>
                <w:b/>
                <w:bCs/>
              </w:rPr>
            </w:pPr>
            <w:r w:rsidRPr="483AD694">
              <w:rPr>
                <w:rFonts w:ascii="Arial" w:eastAsia="Arial" w:hAnsi="Arial" w:cs="Arial"/>
                <w:b/>
                <w:bCs/>
              </w:rPr>
              <w:t>Responsible</w:t>
            </w:r>
          </w:p>
          <w:p w:rsidR="007101CF" w:rsidRPr="00B54D39" w:rsidRDefault="483AD694" w:rsidP="483AD694">
            <w:pPr>
              <w:jc w:val="center"/>
              <w:rPr>
                <w:rFonts w:ascii="Arial" w:eastAsia="Arial" w:hAnsi="Arial" w:cs="Arial"/>
                <w:b/>
                <w:bCs/>
              </w:rPr>
            </w:pPr>
            <w:r w:rsidRPr="483AD694">
              <w:rPr>
                <w:rFonts w:ascii="Arial" w:eastAsia="Arial" w:hAnsi="Arial" w:cs="Arial"/>
                <w:b/>
                <w:bCs/>
              </w:rPr>
              <w:t>Person</w:t>
            </w:r>
          </w:p>
        </w:tc>
        <w:tc>
          <w:tcPr>
            <w:tcW w:w="1800" w:type="dxa"/>
          </w:tcPr>
          <w:p w:rsidR="007101CF" w:rsidRPr="00B54D39" w:rsidRDefault="483AD694" w:rsidP="483AD694">
            <w:pPr>
              <w:jc w:val="center"/>
              <w:rPr>
                <w:rFonts w:ascii="Arial" w:eastAsia="Arial" w:hAnsi="Arial" w:cs="Arial"/>
                <w:b/>
                <w:bCs/>
              </w:rPr>
            </w:pPr>
            <w:r w:rsidRPr="483AD694">
              <w:rPr>
                <w:rFonts w:ascii="Arial" w:eastAsia="Arial" w:hAnsi="Arial" w:cs="Arial"/>
                <w:b/>
                <w:bCs/>
              </w:rPr>
              <w:t>Resources required</w:t>
            </w:r>
          </w:p>
        </w:tc>
        <w:tc>
          <w:tcPr>
            <w:tcW w:w="1440" w:type="dxa"/>
          </w:tcPr>
          <w:p w:rsidR="007101CF" w:rsidRPr="00B54D39" w:rsidRDefault="483AD694" w:rsidP="483AD694">
            <w:pPr>
              <w:jc w:val="center"/>
              <w:rPr>
                <w:rFonts w:ascii="Arial" w:eastAsia="Arial" w:hAnsi="Arial" w:cs="Arial"/>
                <w:b/>
                <w:bCs/>
              </w:rPr>
            </w:pPr>
            <w:r w:rsidRPr="483AD694">
              <w:rPr>
                <w:rFonts w:ascii="Arial" w:eastAsia="Arial" w:hAnsi="Arial" w:cs="Arial"/>
                <w:b/>
                <w:bCs/>
              </w:rPr>
              <w:t>Target date</w:t>
            </w:r>
          </w:p>
        </w:tc>
        <w:tc>
          <w:tcPr>
            <w:tcW w:w="1800" w:type="dxa"/>
          </w:tcPr>
          <w:p w:rsidR="007101CF" w:rsidRPr="00B54D39" w:rsidRDefault="483AD694" w:rsidP="483AD694">
            <w:pPr>
              <w:jc w:val="center"/>
              <w:rPr>
                <w:rFonts w:ascii="Arial" w:eastAsia="Arial" w:hAnsi="Arial" w:cs="Arial"/>
                <w:b/>
                <w:bCs/>
              </w:rPr>
            </w:pPr>
            <w:r w:rsidRPr="483AD694">
              <w:rPr>
                <w:rFonts w:ascii="Arial" w:eastAsia="Arial" w:hAnsi="Arial" w:cs="Arial"/>
                <w:b/>
                <w:bCs/>
              </w:rPr>
              <w:t>Success Indicators</w:t>
            </w:r>
          </w:p>
        </w:tc>
        <w:tc>
          <w:tcPr>
            <w:tcW w:w="2160" w:type="dxa"/>
          </w:tcPr>
          <w:p w:rsidR="007101CF" w:rsidRPr="00B54D39" w:rsidRDefault="483AD694" w:rsidP="483AD694">
            <w:pPr>
              <w:jc w:val="center"/>
              <w:rPr>
                <w:rFonts w:ascii="Arial" w:eastAsia="Arial" w:hAnsi="Arial" w:cs="Arial"/>
                <w:b/>
                <w:bCs/>
              </w:rPr>
            </w:pPr>
            <w:r w:rsidRPr="483AD694">
              <w:rPr>
                <w:rFonts w:ascii="Arial" w:eastAsia="Arial" w:hAnsi="Arial" w:cs="Arial"/>
                <w:b/>
                <w:bCs/>
              </w:rPr>
              <w:t>What progress has been made?</w:t>
            </w:r>
          </w:p>
        </w:tc>
      </w:tr>
      <w:tr w:rsidR="007101CF" w:rsidRPr="00FB0F83" w:rsidTr="6E4812AD">
        <w:tc>
          <w:tcPr>
            <w:tcW w:w="1951" w:type="dxa"/>
            <w:shd w:val="clear" w:color="auto" w:fill="F2F2F2" w:themeFill="background1" w:themeFillShade="F2"/>
          </w:tcPr>
          <w:p w:rsidR="007101CF" w:rsidRPr="00B54D39" w:rsidRDefault="483AD694" w:rsidP="483AD694">
            <w:pPr>
              <w:rPr>
                <w:rFonts w:ascii="Arial" w:eastAsia="Arial" w:hAnsi="Arial" w:cs="Arial"/>
                <w:b/>
                <w:bCs/>
              </w:rPr>
            </w:pPr>
            <w:r w:rsidRPr="483AD694">
              <w:rPr>
                <w:rFonts w:ascii="Arial" w:eastAsia="Arial" w:hAnsi="Arial" w:cs="Arial"/>
                <w:b/>
                <w:bCs/>
              </w:rPr>
              <w:t>Information/data required</w:t>
            </w:r>
          </w:p>
        </w:tc>
        <w:tc>
          <w:tcPr>
            <w:tcW w:w="2297" w:type="dxa"/>
            <w:shd w:val="clear" w:color="auto" w:fill="F2F2F2" w:themeFill="background1" w:themeFillShade="F2"/>
          </w:tcPr>
          <w:p w:rsidR="007101CF" w:rsidRPr="00FB0F83" w:rsidRDefault="483AD694" w:rsidP="483AD694">
            <w:pPr>
              <w:rPr>
                <w:rFonts w:ascii="Arial" w:eastAsia="Arial" w:hAnsi="Arial" w:cs="Arial"/>
              </w:rPr>
            </w:pPr>
            <w:r w:rsidRPr="483AD694">
              <w:rPr>
                <w:rFonts w:ascii="Arial" w:eastAsia="Arial" w:hAnsi="Arial" w:cs="Arial"/>
              </w:rPr>
              <w:t>Research of sector solutions and standards (WCAG, UAAG and ATAG)</w:t>
            </w:r>
          </w:p>
        </w:tc>
        <w:tc>
          <w:tcPr>
            <w:tcW w:w="1800" w:type="dxa"/>
            <w:shd w:val="clear" w:color="auto" w:fill="F2F2F2" w:themeFill="background1" w:themeFillShade="F2"/>
          </w:tcPr>
          <w:p w:rsidR="007101CF" w:rsidRPr="00FB0F83" w:rsidRDefault="483AD694" w:rsidP="483AD694">
            <w:pPr>
              <w:rPr>
                <w:rFonts w:ascii="Arial" w:eastAsia="Arial" w:hAnsi="Arial" w:cs="Arial"/>
              </w:rPr>
            </w:pPr>
            <w:r w:rsidRPr="483AD694">
              <w:rPr>
                <w:rFonts w:ascii="Arial" w:eastAsia="Arial" w:hAnsi="Arial" w:cs="Arial"/>
              </w:rPr>
              <w:t>Manuel Frutos-Perez</w:t>
            </w:r>
          </w:p>
        </w:tc>
        <w:tc>
          <w:tcPr>
            <w:tcW w:w="1800" w:type="dxa"/>
            <w:shd w:val="clear" w:color="auto" w:fill="F2F2F2" w:themeFill="background1" w:themeFillShade="F2"/>
          </w:tcPr>
          <w:p w:rsidR="007101CF" w:rsidRPr="00FB0F83" w:rsidRDefault="483AD694" w:rsidP="483AD694">
            <w:pPr>
              <w:rPr>
                <w:rFonts w:ascii="Arial" w:eastAsia="Arial" w:hAnsi="Arial" w:cs="Arial"/>
              </w:rPr>
            </w:pPr>
            <w:r w:rsidRPr="483AD694">
              <w:rPr>
                <w:rFonts w:ascii="Arial" w:eastAsia="Arial" w:hAnsi="Arial" w:cs="Arial"/>
              </w:rPr>
              <w:t>workload</w:t>
            </w:r>
          </w:p>
        </w:tc>
        <w:tc>
          <w:tcPr>
            <w:tcW w:w="1440" w:type="dxa"/>
            <w:shd w:val="clear" w:color="auto" w:fill="F2F2F2" w:themeFill="background1" w:themeFillShade="F2"/>
          </w:tcPr>
          <w:p w:rsidR="007101CF" w:rsidRPr="00FB0F83" w:rsidRDefault="483AD694" w:rsidP="483AD694">
            <w:pPr>
              <w:rPr>
                <w:rFonts w:ascii="Arial" w:eastAsia="Arial" w:hAnsi="Arial" w:cs="Arial"/>
              </w:rPr>
            </w:pPr>
            <w:r w:rsidRPr="483AD694">
              <w:rPr>
                <w:rFonts w:ascii="Arial" w:eastAsia="Arial" w:hAnsi="Arial" w:cs="Arial"/>
              </w:rPr>
              <w:t>01/02/2018</w:t>
            </w:r>
          </w:p>
        </w:tc>
        <w:tc>
          <w:tcPr>
            <w:tcW w:w="1800" w:type="dxa"/>
            <w:shd w:val="clear" w:color="auto" w:fill="F2F2F2" w:themeFill="background1" w:themeFillShade="F2"/>
          </w:tcPr>
          <w:p w:rsidR="007101CF" w:rsidRPr="00FB0F83" w:rsidRDefault="483AD694" w:rsidP="483AD694">
            <w:pPr>
              <w:rPr>
                <w:rFonts w:ascii="Arial" w:eastAsia="Arial" w:hAnsi="Arial" w:cs="Arial"/>
              </w:rPr>
            </w:pPr>
            <w:r w:rsidRPr="483AD694">
              <w:rPr>
                <w:rFonts w:ascii="Arial" w:eastAsia="Arial" w:hAnsi="Arial" w:cs="Arial"/>
              </w:rPr>
              <w:t>Development Plan</w:t>
            </w:r>
          </w:p>
        </w:tc>
        <w:tc>
          <w:tcPr>
            <w:tcW w:w="2160" w:type="dxa"/>
            <w:shd w:val="clear" w:color="auto" w:fill="F2F2F2" w:themeFill="background1" w:themeFillShade="F2"/>
          </w:tcPr>
          <w:p w:rsidR="007101CF" w:rsidRPr="00FB0F83" w:rsidRDefault="483AD694" w:rsidP="483AD694">
            <w:pPr>
              <w:rPr>
                <w:rFonts w:ascii="Arial" w:eastAsia="Arial" w:hAnsi="Arial" w:cs="Arial"/>
              </w:rPr>
            </w:pPr>
            <w:r w:rsidRPr="483AD694">
              <w:rPr>
                <w:rFonts w:ascii="Arial" w:eastAsia="Arial" w:hAnsi="Arial" w:cs="Arial"/>
              </w:rPr>
              <w:t>Completed</w:t>
            </w:r>
          </w:p>
        </w:tc>
      </w:tr>
      <w:tr w:rsidR="007101CF" w:rsidRPr="00FB0F83" w:rsidTr="6E4812AD">
        <w:tc>
          <w:tcPr>
            <w:tcW w:w="1951" w:type="dxa"/>
          </w:tcPr>
          <w:p w:rsidR="007101CF" w:rsidRPr="00B54D39" w:rsidRDefault="483AD694" w:rsidP="483AD694">
            <w:pPr>
              <w:rPr>
                <w:rFonts w:ascii="Arial" w:eastAsia="Arial" w:hAnsi="Arial" w:cs="Arial"/>
                <w:b/>
                <w:bCs/>
              </w:rPr>
            </w:pPr>
            <w:r w:rsidRPr="483AD694">
              <w:rPr>
                <w:rFonts w:ascii="Arial" w:eastAsia="Arial" w:hAnsi="Arial" w:cs="Arial"/>
                <w:b/>
                <w:bCs/>
              </w:rPr>
              <w:t>Consultation</w:t>
            </w:r>
          </w:p>
        </w:tc>
        <w:tc>
          <w:tcPr>
            <w:tcW w:w="2297" w:type="dxa"/>
          </w:tcPr>
          <w:p w:rsidR="007101CF" w:rsidRPr="00FB0F83" w:rsidRDefault="483AD694" w:rsidP="483AD694">
            <w:pPr>
              <w:rPr>
                <w:rFonts w:ascii="Arial" w:eastAsia="Arial" w:hAnsi="Arial" w:cs="Arial"/>
              </w:rPr>
            </w:pPr>
            <w:r w:rsidRPr="483AD694">
              <w:rPr>
                <w:rFonts w:ascii="Arial" w:eastAsia="Arial" w:hAnsi="Arial" w:cs="Arial"/>
              </w:rPr>
              <w:t>Ongoing consultation with user groups.</w:t>
            </w:r>
          </w:p>
        </w:tc>
        <w:tc>
          <w:tcPr>
            <w:tcW w:w="1800" w:type="dxa"/>
          </w:tcPr>
          <w:p w:rsidR="007101CF" w:rsidRPr="00FB0F83" w:rsidRDefault="483AD694" w:rsidP="483AD694">
            <w:pPr>
              <w:rPr>
                <w:rFonts w:ascii="Arial" w:eastAsia="Arial" w:hAnsi="Arial" w:cs="Arial"/>
              </w:rPr>
            </w:pPr>
            <w:r w:rsidRPr="483AD694">
              <w:rPr>
                <w:rFonts w:ascii="Arial" w:eastAsia="Arial" w:hAnsi="Arial" w:cs="Arial"/>
              </w:rPr>
              <w:t>Sarah Salter</w:t>
            </w:r>
          </w:p>
        </w:tc>
        <w:tc>
          <w:tcPr>
            <w:tcW w:w="1800" w:type="dxa"/>
          </w:tcPr>
          <w:p w:rsidR="007101CF" w:rsidRPr="00FB0F83" w:rsidRDefault="483AD694" w:rsidP="483AD694">
            <w:pPr>
              <w:rPr>
                <w:rFonts w:ascii="Arial" w:eastAsia="Arial" w:hAnsi="Arial" w:cs="Arial"/>
              </w:rPr>
            </w:pPr>
            <w:r w:rsidRPr="483AD694">
              <w:rPr>
                <w:rFonts w:ascii="Arial" w:eastAsia="Arial" w:hAnsi="Arial" w:cs="Arial"/>
              </w:rPr>
              <w:t>workload</w:t>
            </w:r>
          </w:p>
        </w:tc>
        <w:tc>
          <w:tcPr>
            <w:tcW w:w="1440" w:type="dxa"/>
          </w:tcPr>
          <w:p w:rsidR="007101CF" w:rsidRPr="00FB0F83" w:rsidRDefault="483AD694" w:rsidP="483AD694">
            <w:pPr>
              <w:rPr>
                <w:rFonts w:ascii="Arial" w:eastAsia="Arial" w:hAnsi="Arial" w:cs="Arial"/>
              </w:rPr>
            </w:pPr>
            <w:r w:rsidRPr="483AD694">
              <w:rPr>
                <w:rFonts w:ascii="Arial" w:eastAsia="Arial" w:hAnsi="Arial" w:cs="Arial"/>
              </w:rPr>
              <w:t>ongoing</w:t>
            </w:r>
          </w:p>
        </w:tc>
        <w:tc>
          <w:tcPr>
            <w:tcW w:w="1800" w:type="dxa"/>
          </w:tcPr>
          <w:p w:rsidR="007101CF" w:rsidRPr="00FB0F83" w:rsidRDefault="483AD694" w:rsidP="483AD694">
            <w:pPr>
              <w:rPr>
                <w:rFonts w:ascii="Arial" w:eastAsia="Arial" w:hAnsi="Arial" w:cs="Arial"/>
              </w:rPr>
            </w:pPr>
            <w:r w:rsidRPr="483AD694">
              <w:rPr>
                <w:rFonts w:ascii="Arial" w:eastAsia="Arial" w:hAnsi="Arial" w:cs="Arial"/>
              </w:rPr>
              <w:t>Feedback and engagement</w:t>
            </w:r>
          </w:p>
        </w:tc>
        <w:tc>
          <w:tcPr>
            <w:tcW w:w="2160" w:type="dxa"/>
          </w:tcPr>
          <w:p w:rsidR="007101CF" w:rsidRPr="00FB0F83" w:rsidRDefault="483AD694" w:rsidP="483AD694">
            <w:pPr>
              <w:rPr>
                <w:rFonts w:ascii="Arial" w:eastAsia="Arial" w:hAnsi="Arial" w:cs="Arial"/>
              </w:rPr>
            </w:pPr>
            <w:r w:rsidRPr="483AD694">
              <w:rPr>
                <w:rFonts w:ascii="Arial" w:eastAsia="Arial" w:hAnsi="Arial" w:cs="Arial"/>
              </w:rPr>
              <w:t>Ongoing</w:t>
            </w:r>
          </w:p>
        </w:tc>
      </w:tr>
      <w:tr w:rsidR="007101CF" w:rsidRPr="00FB0F83" w:rsidTr="6E4812AD">
        <w:tc>
          <w:tcPr>
            <w:tcW w:w="1951" w:type="dxa"/>
          </w:tcPr>
          <w:p w:rsidR="007101CF" w:rsidRPr="00B54D39" w:rsidRDefault="483AD694" w:rsidP="483AD694">
            <w:pPr>
              <w:rPr>
                <w:rFonts w:ascii="Arial" w:eastAsia="Arial" w:hAnsi="Arial" w:cs="Arial"/>
                <w:b/>
                <w:bCs/>
              </w:rPr>
            </w:pPr>
            <w:r w:rsidRPr="483AD694">
              <w:rPr>
                <w:rFonts w:ascii="Arial" w:eastAsia="Arial" w:hAnsi="Arial" w:cs="Arial"/>
                <w:b/>
                <w:bCs/>
              </w:rPr>
              <w:t>Monitoring and review arrangements</w:t>
            </w:r>
          </w:p>
        </w:tc>
        <w:tc>
          <w:tcPr>
            <w:tcW w:w="2297" w:type="dxa"/>
          </w:tcPr>
          <w:p w:rsidR="007101CF" w:rsidRPr="00FB0F83" w:rsidRDefault="483AD694" w:rsidP="483AD694">
            <w:pPr>
              <w:rPr>
                <w:rFonts w:ascii="Arial" w:eastAsia="Arial" w:hAnsi="Arial" w:cs="Arial"/>
              </w:rPr>
            </w:pPr>
            <w:r w:rsidRPr="483AD694">
              <w:rPr>
                <w:rFonts w:ascii="Arial" w:eastAsia="Arial" w:hAnsi="Arial" w:cs="Arial"/>
              </w:rPr>
              <w:t>Consultation Phase 2</w:t>
            </w:r>
          </w:p>
          <w:p w:rsidR="007101CF" w:rsidRPr="00FB0F83" w:rsidRDefault="007101CF" w:rsidP="007101CF">
            <w:pPr>
              <w:rPr>
                <w:rFonts w:ascii="Arial" w:hAnsi="Arial" w:cs="Arial"/>
              </w:rPr>
            </w:pPr>
          </w:p>
        </w:tc>
        <w:tc>
          <w:tcPr>
            <w:tcW w:w="1800" w:type="dxa"/>
          </w:tcPr>
          <w:p w:rsidR="007101CF" w:rsidRPr="00FB0F83" w:rsidRDefault="483AD694" w:rsidP="483AD694">
            <w:pPr>
              <w:rPr>
                <w:rFonts w:ascii="Arial" w:eastAsia="Arial" w:hAnsi="Arial" w:cs="Arial"/>
              </w:rPr>
            </w:pPr>
            <w:r w:rsidRPr="483AD694">
              <w:rPr>
                <w:rFonts w:ascii="Arial" w:eastAsia="Arial" w:hAnsi="Arial" w:cs="Arial"/>
              </w:rPr>
              <w:t>Sarah Salter</w:t>
            </w:r>
          </w:p>
        </w:tc>
        <w:tc>
          <w:tcPr>
            <w:tcW w:w="1800" w:type="dxa"/>
          </w:tcPr>
          <w:p w:rsidR="007101CF" w:rsidRPr="00FB0F83" w:rsidRDefault="483AD694" w:rsidP="483AD694">
            <w:pPr>
              <w:rPr>
                <w:rFonts w:ascii="Arial" w:eastAsia="Arial" w:hAnsi="Arial" w:cs="Arial"/>
              </w:rPr>
            </w:pPr>
            <w:r w:rsidRPr="483AD694">
              <w:rPr>
                <w:rFonts w:ascii="Arial" w:eastAsia="Arial" w:hAnsi="Arial" w:cs="Arial"/>
              </w:rPr>
              <w:t>workload</w:t>
            </w:r>
          </w:p>
        </w:tc>
        <w:tc>
          <w:tcPr>
            <w:tcW w:w="1440" w:type="dxa"/>
          </w:tcPr>
          <w:p w:rsidR="007101CF" w:rsidRPr="00FB0F83" w:rsidRDefault="483AD694" w:rsidP="483AD694">
            <w:pPr>
              <w:rPr>
                <w:rFonts w:ascii="Arial" w:eastAsia="Arial" w:hAnsi="Arial" w:cs="Arial"/>
              </w:rPr>
            </w:pPr>
            <w:r w:rsidRPr="483AD694">
              <w:rPr>
                <w:rFonts w:ascii="Arial" w:eastAsia="Arial" w:hAnsi="Arial" w:cs="Arial"/>
              </w:rPr>
              <w:t>Start 01/10/2018</w:t>
            </w:r>
          </w:p>
        </w:tc>
        <w:tc>
          <w:tcPr>
            <w:tcW w:w="1800" w:type="dxa"/>
          </w:tcPr>
          <w:p w:rsidR="007101CF" w:rsidRPr="00FB0F83" w:rsidRDefault="483AD694" w:rsidP="483AD694">
            <w:pPr>
              <w:rPr>
                <w:rFonts w:ascii="Arial" w:eastAsia="Arial" w:hAnsi="Arial" w:cs="Arial"/>
              </w:rPr>
            </w:pPr>
            <w:r w:rsidRPr="483AD694">
              <w:rPr>
                <w:rFonts w:ascii="Arial" w:eastAsia="Arial" w:hAnsi="Arial" w:cs="Arial"/>
              </w:rPr>
              <w:t>Feedback and engagement</w:t>
            </w:r>
          </w:p>
        </w:tc>
        <w:tc>
          <w:tcPr>
            <w:tcW w:w="2160" w:type="dxa"/>
          </w:tcPr>
          <w:p w:rsidR="007101CF" w:rsidRPr="00FB0F83" w:rsidRDefault="483AD694" w:rsidP="483AD694">
            <w:pPr>
              <w:rPr>
                <w:rFonts w:ascii="Arial" w:eastAsia="Arial" w:hAnsi="Arial" w:cs="Arial"/>
              </w:rPr>
            </w:pPr>
            <w:r w:rsidRPr="483AD694">
              <w:rPr>
                <w:rFonts w:ascii="Arial" w:eastAsia="Arial" w:hAnsi="Arial" w:cs="Arial"/>
              </w:rPr>
              <w:t>Not started yet</w:t>
            </w:r>
          </w:p>
        </w:tc>
      </w:tr>
      <w:tr w:rsidR="007101CF" w:rsidRPr="00FB0F83" w:rsidTr="6E4812AD">
        <w:tc>
          <w:tcPr>
            <w:tcW w:w="1951" w:type="dxa"/>
          </w:tcPr>
          <w:p w:rsidR="007101CF" w:rsidRPr="00B54D39" w:rsidRDefault="483AD694" w:rsidP="483AD694">
            <w:pPr>
              <w:rPr>
                <w:rFonts w:ascii="Arial" w:eastAsia="Arial" w:hAnsi="Arial" w:cs="Arial"/>
                <w:b/>
                <w:bCs/>
              </w:rPr>
            </w:pPr>
            <w:r w:rsidRPr="483AD694">
              <w:rPr>
                <w:rFonts w:ascii="Arial" w:eastAsia="Arial" w:hAnsi="Arial" w:cs="Arial"/>
                <w:b/>
                <w:bCs/>
              </w:rPr>
              <w:t>Publication</w:t>
            </w:r>
          </w:p>
        </w:tc>
        <w:tc>
          <w:tcPr>
            <w:tcW w:w="2297" w:type="dxa"/>
          </w:tcPr>
          <w:p w:rsidR="007101CF" w:rsidRPr="00FB0F83" w:rsidRDefault="483AD694" w:rsidP="483AD694">
            <w:pPr>
              <w:rPr>
                <w:rFonts w:ascii="Arial" w:eastAsia="Arial" w:hAnsi="Arial" w:cs="Arial"/>
              </w:rPr>
            </w:pPr>
            <w:r w:rsidRPr="483AD694">
              <w:rPr>
                <w:rFonts w:ascii="Arial" w:eastAsia="Arial" w:hAnsi="Arial" w:cs="Arial"/>
              </w:rPr>
              <w:t>It will be widely publicised to staff and students through a variety of communication channels</w:t>
            </w:r>
          </w:p>
        </w:tc>
        <w:tc>
          <w:tcPr>
            <w:tcW w:w="1800" w:type="dxa"/>
          </w:tcPr>
          <w:p w:rsidR="00D47059" w:rsidRDefault="6E4812AD" w:rsidP="6E4812AD">
            <w:pPr>
              <w:rPr>
                <w:rFonts w:ascii="Arial" w:eastAsia="Arial" w:hAnsi="Arial" w:cs="Arial"/>
              </w:rPr>
            </w:pPr>
            <w:r w:rsidRPr="6E4812AD">
              <w:rPr>
                <w:rFonts w:ascii="Arial" w:eastAsia="Arial" w:hAnsi="Arial" w:cs="Arial"/>
              </w:rPr>
              <w:t>Head of Digital Learning (post currently vacant)</w:t>
            </w:r>
          </w:p>
          <w:p w:rsidR="00D47059" w:rsidRDefault="483AD694" w:rsidP="483AD694">
            <w:pPr>
              <w:rPr>
                <w:rFonts w:ascii="Arial" w:eastAsia="Arial" w:hAnsi="Arial" w:cs="Arial"/>
              </w:rPr>
            </w:pPr>
            <w:r w:rsidRPr="483AD694">
              <w:rPr>
                <w:rFonts w:ascii="Arial" w:eastAsia="Arial" w:hAnsi="Arial" w:cs="Arial"/>
              </w:rPr>
              <w:t>Kevin Lowman</w:t>
            </w:r>
          </w:p>
          <w:p w:rsidR="00D47059" w:rsidRDefault="483AD694" w:rsidP="483AD694">
            <w:pPr>
              <w:rPr>
                <w:rFonts w:ascii="Arial" w:eastAsia="Arial" w:hAnsi="Arial" w:cs="Arial"/>
              </w:rPr>
            </w:pPr>
            <w:r w:rsidRPr="483AD694">
              <w:rPr>
                <w:rFonts w:ascii="Arial" w:eastAsia="Arial" w:hAnsi="Arial" w:cs="Arial"/>
              </w:rPr>
              <w:t>Sarah Salter</w:t>
            </w:r>
          </w:p>
          <w:p w:rsidR="007101CF" w:rsidRPr="00FB0F83" w:rsidRDefault="483AD694" w:rsidP="483AD694">
            <w:pPr>
              <w:rPr>
                <w:rFonts w:ascii="Arial" w:eastAsia="Arial" w:hAnsi="Arial" w:cs="Arial"/>
              </w:rPr>
            </w:pPr>
            <w:r w:rsidRPr="483AD694">
              <w:rPr>
                <w:rFonts w:ascii="Arial" w:eastAsia="Arial" w:hAnsi="Arial" w:cs="Arial"/>
              </w:rPr>
              <w:t>Alyssa Willis</w:t>
            </w:r>
          </w:p>
        </w:tc>
        <w:tc>
          <w:tcPr>
            <w:tcW w:w="1800" w:type="dxa"/>
          </w:tcPr>
          <w:p w:rsidR="007101CF" w:rsidRPr="00FB0F83" w:rsidRDefault="483AD694" w:rsidP="483AD694">
            <w:pPr>
              <w:rPr>
                <w:rFonts w:ascii="Arial" w:eastAsia="Arial" w:hAnsi="Arial" w:cs="Arial"/>
              </w:rPr>
            </w:pPr>
            <w:r w:rsidRPr="483AD694">
              <w:rPr>
                <w:rFonts w:ascii="Arial" w:eastAsia="Arial" w:hAnsi="Arial" w:cs="Arial"/>
              </w:rPr>
              <w:t>workload</w:t>
            </w:r>
          </w:p>
        </w:tc>
        <w:tc>
          <w:tcPr>
            <w:tcW w:w="1440" w:type="dxa"/>
          </w:tcPr>
          <w:p w:rsidR="007101CF" w:rsidRPr="00FB0F83" w:rsidRDefault="483AD694" w:rsidP="483AD694">
            <w:pPr>
              <w:rPr>
                <w:rFonts w:ascii="Arial" w:eastAsia="Arial" w:hAnsi="Arial" w:cs="Arial"/>
              </w:rPr>
            </w:pPr>
            <w:r w:rsidRPr="483AD694">
              <w:rPr>
                <w:rFonts w:ascii="Arial" w:eastAsia="Arial" w:hAnsi="Arial" w:cs="Arial"/>
              </w:rPr>
              <w:t>ongoing</w:t>
            </w:r>
          </w:p>
        </w:tc>
        <w:tc>
          <w:tcPr>
            <w:tcW w:w="1800" w:type="dxa"/>
          </w:tcPr>
          <w:p w:rsidR="007101CF" w:rsidRPr="00FB0F83" w:rsidRDefault="483AD694" w:rsidP="483AD694">
            <w:pPr>
              <w:rPr>
                <w:rFonts w:ascii="Arial" w:eastAsia="Arial" w:hAnsi="Arial" w:cs="Arial"/>
              </w:rPr>
            </w:pPr>
            <w:r w:rsidRPr="483AD694">
              <w:rPr>
                <w:rFonts w:ascii="Arial" w:eastAsia="Arial" w:hAnsi="Arial" w:cs="Arial"/>
              </w:rPr>
              <w:t>Awareness</w:t>
            </w:r>
          </w:p>
        </w:tc>
        <w:tc>
          <w:tcPr>
            <w:tcW w:w="2160" w:type="dxa"/>
          </w:tcPr>
          <w:p w:rsidR="007101CF" w:rsidRPr="00FB0F83" w:rsidRDefault="483AD694" w:rsidP="483AD694">
            <w:pPr>
              <w:rPr>
                <w:rFonts w:ascii="Arial" w:eastAsia="Arial" w:hAnsi="Arial" w:cs="Arial"/>
              </w:rPr>
            </w:pPr>
            <w:r w:rsidRPr="483AD694">
              <w:rPr>
                <w:rFonts w:ascii="Arial" w:eastAsia="Arial" w:hAnsi="Arial" w:cs="Arial"/>
              </w:rPr>
              <w:t>Widely communicated already to staff through a number of fora</w:t>
            </w:r>
          </w:p>
        </w:tc>
      </w:tr>
      <w:tr w:rsidR="007101CF" w:rsidRPr="00FB0F83" w:rsidTr="6E4812AD">
        <w:tc>
          <w:tcPr>
            <w:tcW w:w="1951" w:type="dxa"/>
          </w:tcPr>
          <w:p w:rsidR="007101CF" w:rsidRPr="00B54D39" w:rsidRDefault="483AD694" w:rsidP="483AD694">
            <w:pPr>
              <w:rPr>
                <w:rFonts w:ascii="Arial" w:eastAsia="Arial" w:hAnsi="Arial" w:cs="Arial"/>
                <w:b/>
                <w:bCs/>
              </w:rPr>
            </w:pPr>
            <w:r w:rsidRPr="483AD694">
              <w:rPr>
                <w:rFonts w:ascii="Arial" w:eastAsia="Arial" w:hAnsi="Arial" w:cs="Arial"/>
                <w:b/>
                <w:bCs/>
              </w:rPr>
              <w:t>Other actions</w:t>
            </w:r>
          </w:p>
        </w:tc>
        <w:tc>
          <w:tcPr>
            <w:tcW w:w="2297" w:type="dxa"/>
          </w:tcPr>
          <w:p w:rsidR="007101CF" w:rsidRPr="00FB0F83" w:rsidRDefault="483AD694" w:rsidP="483AD694">
            <w:pPr>
              <w:rPr>
                <w:rFonts w:ascii="Arial" w:eastAsia="Arial" w:hAnsi="Arial" w:cs="Arial"/>
              </w:rPr>
            </w:pPr>
            <w:r w:rsidRPr="483AD694">
              <w:rPr>
                <w:rFonts w:ascii="Arial" w:eastAsia="Arial" w:hAnsi="Arial" w:cs="Arial"/>
              </w:rPr>
              <w:t>n/a</w:t>
            </w:r>
          </w:p>
        </w:tc>
        <w:tc>
          <w:tcPr>
            <w:tcW w:w="1800" w:type="dxa"/>
          </w:tcPr>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1440" w:type="dxa"/>
          </w:tcPr>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2160" w:type="dxa"/>
          </w:tcPr>
          <w:p w:rsidR="007101CF" w:rsidRPr="00FB0F83" w:rsidRDefault="007101CF" w:rsidP="007101CF">
            <w:pPr>
              <w:rPr>
                <w:rFonts w:ascii="Arial" w:hAnsi="Arial" w:cs="Arial"/>
              </w:rPr>
            </w:pPr>
          </w:p>
        </w:tc>
      </w:tr>
    </w:tbl>
    <w:p w:rsidR="00E9012B" w:rsidRDefault="00E9012B" w:rsidP="007E287E">
      <w:pPr>
        <w:rPr>
          <w:rFonts w:ascii="Arial" w:hAnsi="Arial" w:cs="Arial"/>
          <w:b/>
        </w:rPr>
      </w:pPr>
    </w:p>
    <w:p w:rsidR="0003505C" w:rsidRDefault="483AD694" w:rsidP="483AD694">
      <w:pPr>
        <w:rPr>
          <w:rFonts w:ascii="Arial" w:eastAsia="Arial" w:hAnsi="Arial" w:cs="Arial"/>
        </w:rPr>
      </w:pPr>
      <w:r w:rsidRPr="483AD694">
        <w:rPr>
          <w:rFonts w:ascii="Arial" w:eastAsia="Arial" w:hAnsi="Arial" w:cs="Arial"/>
        </w:rPr>
        <w:t>Please return form to the Equality and Diversity Unit</w:t>
      </w:r>
    </w:p>
    <w:p w:rsidR="0003505C" w:rsidRDefault="0003505C" w:rsidP="007E287E">
      <w:pPr>
        <w:rPr>
          <w:rFonts w:ascii="Arial" w:hAnsi="Arial" w:cs="Arial"/>
        </w:rPr>
      </w:pPr>
    </w:p>
    <w:p w:rsidR="0003505C" w:rsidRDefault="0003505C" w:rsidP="007E287E">
      <w:pPr>
        <w:rPr>
          <w:rFonts w:ascii="Arial" w:hAnsi="Arial" w:cs="Arial"/>
        </w:rPr>
      </w:pPr>
    </w:p>
    <w:p w:rsidR="0003505C" w:rsidRDefault="0003505C" w:rsidP="007E287E">
      <w:pPr>
        <w:rPr>
          <w:rFonts w:ascii="Arial" w:hAnsi="Arial" w:cs="Arial"/>
        </w:rPr>
      </w:pPr>
    </w:p>
    <w:sectPr w:rsidR="0003505C" w:rsidSect="00E9012B">
      <w:pgSz w:w="15840" w:h="12240" w:orient="landscape"/>
      <w:pgMar w:top="851" w:right="1440"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493" w:rsidRDefault="009A6493">
      <w:r>
        <w:separator/>
      </w:r>
    </w:p>
  </w:endnote>
  <w:endnote w:type="continuationSeparator" w:id="0">
    <w:p w:rsidR="009A6493" w:rsidRDefault="009A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9CA" w:rsidRDefault="00F159CA" w:rsidP="007101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59CA" w:rsidRDefault="00F159CA" w:rsidP="00710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9CA" w:rsidRPr="005850A6" w:rsidRDefault="00F159CA" w:rsidP="007101CF">
    <w:pPr>
      <w:pStyle w:val="Footer"/>
      <w:framePr w:wrap="around" w:vAnchor="text" w:hAnchor="margin" w:xAlign="center" w:y="1"/>
      <w:jc w:val="center"/>
      <w:rPr>
        <w:rStyle w:val="PageNumber"/>
        <w:rFonts w:ascii="Arial" w:hAnsi="Arial" w:cs="Arial"/>
      </w:rPr>
    </w:pPr>
    <w:r w:rsidRPr="005850A6">
      <w:rPr>
        <w:rStyle w:val="PageNumber"/>
        <w:rFonts w:ascii="Arial" w:hAnsi="Arial" w:cs="Arial"/>
      </w:rPr>
      <w:fldChar w:fldCharType="begin"/>
    </w:r>
    <w:r w:rsidRPr="005850A6">
      <w:rPr>
        <w:rStyle w:val="PageNumber"/>
        <w:rFonts w:ascii="Arial" w:hAnsi="Arial" w:cs="Arial"/>
      </w:rPr>
      <w:instrText xml:space="preserve">PAGE  </w:instrText>
    </w:r>
    <w:r w:rsidRPr="005850A6">
      <w:rPr>
        <w:rStyle w:val="PageNumber"/>
        <w:rFonts w:ascii="Arial" w:hAnsi="Arial" w:cs="Arial"/>
      </w:rPr>
      <w:fldChar w:fldCharType="separate"/>
    </w:r>
    <w:r w:rsidR="00CE14B8">
      <w:rPr>
        <w:rStyle w:val="PageNumber"/>
        <w:rFonts w:ascii="Arial" w:hAnsi="Arial" w:cs="Arial"/>
        <w:noProof/>
      </w:rPr>
      <w:t>1</w:t>
    </w:r>
    <w:r w:rsidRPr="005850A6">
      <w:rPr>
        <w:rStyle w:val="PageNumber"/>
        <w:rFonts w:ascii="Arial" w:hAnsi="Arial" w:cs="Arial"/>
      </w:rPr>
      <w:fldChar w:fldCharType="end"/>
    </w:r>
  </w:p>
  <w:p w:rsidR="00F159CA" w:rsidRPr="005850A6" w:rsidRDefault="483AD694" w:rsidP="483AD694">
    <w:pPr>
      <w:pStyle w:val="Footer"/>
      <w:rPr>
        <w:rFonts w:ascii="Arial" w:eastAsia="Arial" w:hAnsi="Arial" w:cs="Arial"/>
        <w:sz w:val="20"/>
        <w:szCs w:val="20"/>
      </w:rPr>
    </w:pPr>
    <w:r w:rsidRPr="483AD694">
      <w:rPr>
        <w:rFonts w:ascii="Arial" w:eastAsia="Arial" w:hAnsi="Arial" w:cs="Arial"/>
        <w:sz w:val="20"/>
        <w:szCs w:val="20"/>
      </w:rPr>
      <w:t>E and D Unit – November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493" w:rsidRDefault="009A6493">
      <w:r>
        <w:separator/>
      </w:r>
    </w:p>
  </w:footnote>
  <w:footnote w:type="continuationSeparator" w:id="0">
    <w:p w:rsidR="009A6493" w:rsidRDefault="009A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107"/>
    <w:multiLevelType w:val="hybridMultilevel"/>
    <w:tmpl w:val="E0A4B1C2"/>
    <w:lvl w:ilvl="0" w:tplc="08090003">
      <w:start w:val="1"/>
      <w:numFmt w:val="bullet"/>
      <w:lvlText w:val=""/>
      <w:lvlJc w:val="left"/>
      <w:pPr>
        <w:tabs>
          <w:tab w:val="num" w:pos="1176"/>
        </w:tabs>
        <w:ind w:left="117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Arial"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Arial"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Arial"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15:restartNumberingAfterBreak="0">
    <w:nsid w:val="05A40D13"/>
    <w:multiLevelType w:val="hybridMultilevel"/>
    <w:tmpl w:val="6AE8B45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94290"/>
    <w:multiLevelType w:val="hybridMultilevel"/>
    <w:tmpl w:val="ACC8E2A2"/>
    <w:lvl w:ilvl="0" w:tplc="EA48612A">
      <w:start w:val="1"/>
      <w:numFmt w:val="bullet"/>
      <w:lvlText w:val=""/>
      <w:lvlJc w:val="left"/>
      <w:pPr>
        <w:tabs>
          <w:tab w:val="num" w:pos="833"/>
        </w:tabs>
        <w:ind w:left="83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00ACF"/>
    <w:multiLevelType w:val="hybridMultilevel"/>
    <w:tmpl w:val="B6F45FB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F36C2"/>
    <w:multiLevelType w:val="hybridMultilevel"/>
    <w:tmpl w:val="B9C688C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56915"/>
    <w:multiLevelType w:val="hybridMultilevel"/>
    <w:tmpl w:val="F4DE6A18"/>
    <w:lvl w:ilvl="0" w:tplc="82E2A7AC">
      <w:start w:val="1"/>
      <w:numFmt w:val="decimal"/>
      <w:lvlText w:val="%1."/>
      <w:lvlJc w:val="left"/>
      <w:pPr>
        <w:tabs>
          <w:tab w:val="num" w:pos="576"/>
        </w:tabs>
        <w:ind w:left="576" w:hanging="576"/>
      </w:pPr>
      <w:rPr>
        <w:rFonts w:ascii="Verdana" w:hAnsi="Verdana" w:hint="default"/>
        <w:b w:val="0"/>
        <w:i w:val="0"/>
        <w:sz w:val="20"/>
      </w:rPr>
    </w:lvl>
    <w:lvl w:ilvl="1" w:tplc="08090003">
      <w:start w:val="1"/>
      <w:numFmt w:val="bullet"/>
      <w:lvlText w:val=""/>
      <w:lvlJc w:val="left"/>
      <w:pPr>
        <w:tabs>
          <w:tab w:val="num" w:pos="1080"/>
        </w:tabs>
        <w:ind w:left="1080" w:hanging="360"/>
      </w:pPr>
      <w:rPr>
        <w:rFonts w:ascii="Symbol" w:hAnsi="Symbol" w:hint="default"/>
        <w:b w:val="0"/>
        <w:i w:val="0"/>
        <w:sz w:val="20"/>
      </w:rPr>
    </w:lvl>
    <w:lvl w:ilvl="2" w:tplc="08090005">
      <w:start w:val="1"/>
      <w:numFmt w:val="bullet"/>
      <w:lvlText w:val=""/>
      <w:lvlJc w:val="left"/>
      <w:pPr>
        <w:tabs>
          <w:tab w:val="num" w:pos="2412"/>
        </w:tabs>
        <w:ind w:left="2412" w:hanging="432"/>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B085C5E"/>
    <w:multiLevelType w:val="hybridMultilevel"/>
    <w:tmpl w:val="CAC8DA1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A65"/>
    <w:multiLevelType w:val="hybridMultilevel"/>
    <w:tmpl w:val="307A334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C127A"/>
    <w:multiLevelType w:val="hybridMultilevel"/>
    <w:tmpl w:val="3298688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163DE9"/>
    <w:multiLevelType w:val="hybridMultilevel"/>
    <w:tmpl w:val="BA44395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A579B"/>
    <w:multiLevelType w:val="hybridMultilevel"/>
    <w:tmpl w:val="22884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A60B5E"/>
    <w:multiLevelType w:val="hybridMultilevel"/>
    <w:tmpl w:val="9488A03A"/>
    <w:lvl w:ilvl="0" w:tplc="08090003">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95222"/>
    <w:multiLevelType w:val="hybridMultilevel"/>
    <w:tmpl w:val="466AB63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758DE"/>
    <w:multiLevelType w:val="hybridMultilevel"/>
    <w:tmpl w:val="23AE123C"/>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5B517E"/>
    <w:multiLevelType w:val="hybridMultilevel"/>
    <w:tmpl w:val="3B8267E8"/>
    <w:lvl w:ilvl="0" w:tplc="79F6574A">
      <w:start w:val="1"/>
      <w:numFmt w:val="decimal"/>
      <w:lvlText w:val="%1."/>
      <w:lvlJc w:val="left"/>
      <w:pPr>
        <w:tabs>
          <w:tab w:val="num" w:pos="1080"/>
        </w:tabs>
        <w:ind w:left="1080" w:hanging="360"/>
      </w:pPr>
      <w:rPr>
        <w:rFonts w:ascii="Arial" w:hAnsi="Arial" w:cs="Arial" w:hint="default"/>
        <w:color w:val="0000FF"/>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EF18BB"/>
    <w:multiLevelType w:val="hybridMultilevel"/>
    <w:tmpl w:val="2BA00C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F36916"/>
    <w:multiLevelType w:val="hybridMultilevel"/>
    <w:tmpl w:val="909A0D5A"/>
    <w:lvl w:ilvl="0" w:tplc="08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Arial"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Arial"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Arial"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7" w15:restartNumberingAfterBreak="0">
    <w:nsid w:val="327D22A8"/>
    <w:multiLevelType w:val="hybridMultilevel"/>
    <w:tmpl w:val="8D207C9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6629C"/>
    <w:multiLevelType w:val="hybridMultilevel"/>
    <w:tmpl w:val="0154707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3048C8"/>
    <w:multiLevelType w:val="hybridMultilevel"/>
    <w:tmpl w:val="B4883FD2"/>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4517A"/>
    <w:multiLevelType w:val="hybridMultilevel"/>
    <w:tmpl w:val="11404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3B665A"/>
    <w:multiLevelType w:val="hybridMultilevel"/>
    <w:tmpl w:val="98EE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913D75"/>
    <w:multiLevelType w:val="hybridMultilevel"/>
    <w:tmpl w:val="19BA7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936BE1"/>
    <w:multiLevelType w:val="hybridMultilevel"/>
    <w:tmpl w:val="A93CF3B4"/>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4032767E"/>
    <w:multiLevelType w:val="hybridMultilevel"/>
    <w:tmpl w:val="7D6E4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461544"/>
    <w:multiLevelType w:val="hybridMultilevel"/>
    <w:tmpl w:val="1ABAD1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9D51F6"/>
    <w:multiLevelType w:val="hybridMultilevel"/>
    <w:tmpl w:val="558C4DBE"/>
    <w:lvl w:ilvl="0" w:tplc="C0BA1848">
      <w:start w:val="1"/>
      <w:numFmt w:val="decimal"/>
      <w:lvlText w:val="%1."/>
      <w:lvlJc w:val="left"/>
      <w:pPr>
        <w:tabs>
          <w:tab w:val="num" w:pos="720"/>
        </w:tabs>
        <w:ind w:left="720" w:hanging="360"/>
      </w:pPr>
      <w:rPr>
        <w:rFonts w:hint="default"/>
      </w:rPr>
    </w:lvl>
    <w:lvl w:ilvl="1" w:tplc="C7FEF4EE">
      <w:numFmt w:val="none"/>
      <w:lvlText w:val=""/>
      <w:lvlJc w:val="left"/>
      <w:pPr>
        <w:tabs>
          <w:tab w:val="num" w:pos="360"/>
        </w:tabs>
      </w:pPr>
    </w:lvl>
    <w:lvl w:ilvl="2" w:tplc="E20CA4BE">
      <w:numFmt w:val="none"/>
      <w:lvlText w:val=""/>
      <w:lvlJc w:val="left"/>
      <w:pPr>
        <w:tabs>
          <w:tab w:val="num" w:pos="360"/>
        </w:tabs>
      </w:pPr>
    </w:lvl>
    <w:lvl w:ilvl="3" w:tplc="92B6C464">
      <w:numFmt w:val="none"/>
      <w:lvlText w:val=""/>
      <w:lvlJc w:val="left"/>
      <w:pPr>
        <w:tabs>
          <w:tab w:val="num" w:pos="360"/>
        </w:tabs>
      </w:pPr>
    </w:lvl>
    <w:lvl w:ilvl="4" w:tplc="C6508982">
      <w:numFmt w:val="none"/>
      <w:lvlText w:val=""/>
      <w:lvlJc w:val="left"/>
      <w:pPr>
        <w:tabs>
          <w:tab w:val="num" w:pos="360"/>
        </w:tabs>
      </w:pPr>
    </w:lvl>
    <w:lvl w:ilvl="5" w:tplc="A64662A2">
      <w:numFmt w:val="none"/>
      <w:lvlText w:val=""/>
      <w:lvlJc w:val="left"/>
      <w:pPr>
        <w:tabs>
          <w:tab w:val="num" w:pos="360"/>
        </w:tabs>
      </w:pPr>
    </w:lvl>
    <w:lvl w:ilvl="6" w:tplc="767AA4C6">
      <w:numFmt w:val="none"/>
      <w:lvlText w:val=""/>
      <w:lvlJc w:val="left"/>
      <w:pPr>
        <w:tabs>
          <w:tab w:val="num" w:pos="360"/>
        </w:tabs>
      </w:pPr>
    </w:lvl>
    <w:lvl w:ilvl="7" w:tplc="D5304778">
      <w:numFmt w:val="none"/>
      <w:lvlText w:val=""/>
      <w:lvlJc w:val="left"/>
      <w:pPr>
        <w:tabs>
          <w:tab w:val="num" w:pos="360"/>
        </w:tabs>
      </w:pPr>
    </w:lvl>
    <w:lvl w:ilvl="8" w:tplc="408CCE34">
      <w:numFmt w:val="none"/>
      <w:lvlText w:val=""/>
      <w:lvlJc w:val="left"/>
      <w:pPr>
        <w:tabs>
          <w:tab w:val="num" w:pos="360"/>
        </w:tabs>
      </w:pPr>
    </w:lvl>
  </w:abstractNum>
  <w:abstractNum w:abstractNumId="27" w15:restartNumberingAfterBreak="0">
    <w:nsid w:val="49A6389C"/>
    <w:multiLevelType w:val="hybridMultilevel"/>
    <w:tmpl w:val="26D6588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73375B"/>
    <w:multiLevelType w:val="hybridMultilevel"/>
    <w:tmpl w:val="B38EF20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46B8B"/>
    <w:multiLevelType w:val="hybridMultilevel"/>
    <w:tmpl w:val="E8FA49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6712DA"/>
    <w:multiLevelType w:val="hybridMultilevel"/>
    <w:tmpl w:val="D0CCAF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425F4"/>
    <w:multiLevelType w:val="hybridMultilevel"/>
    <w:tmpl w:val="2D64AE42"/>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0F4728"/>
    <w:multiLevelType w:val="hybridMultilevel"/>
    <w:tmpl w:val="AAC6DF1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1951A1"/>
    <w:multiLevelType w:val="hybridMultilevel"/>
    <w:tmpl w:val="C692466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563A33"/>
    <w:multiLevelType w:val="hybridMultilevel"/>
    <w:tmpl w:val="D736B7E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5" w15:restartNumberingAfterBreak="0">
    <w:nsid w:val="59141910"/>
    <w:multiLevelType w:val="multilevel"/>
    <w:tmpl w:val="ACC8E2A2"/>
    <w:lvl w:ilvl="0">
      <w:start w:val="1"/>
      <w:numFmt w:val="bullet"/>
      <w:lvlText w:val=""/>
      <w:lvlJc w:val="left"/>
      <w:pPr>
        <w:tabs>
          <w:tab w:val="num" w:pos="833"/>
        </w:tabs>
        <w:ind w:left="833"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16279B"/>
    <w:multiLevelType w:val="hybridMultilevel"/>
    <w:tmpl w:val="BBEC064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3639B"/>
    <w:multiLevelType w:val="hybridMultilevel"/>
    <w:tmpl w:val="A6D493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A6503"/>
    <w:multiLevelType w:val="hybridMultilevel"/>
    <w:tmpl w:val="D02CCD0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5F68FD"/>
    <w:multiLevelType w:val="hybridMultilevel"/>
    <w:tmpl w:val="15B0762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22502"/>
    <w:multiLevelType w:val="hybridMultilevel"/>
    <w:tmpl w:val="F5B25F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466344A"/>
    <w:multiLevelType w:val="hybridMultilevel"/>
    <w:tmpl w:val="92843D78"/>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2" w15:restartNumberingAfterBreak="0">
    <w:nsid w:val="76AE562C"/>
    <w:multiLevelType w:val="hybridMultilevel"/>
    <w:tmpl w:val="5E38F4D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D27FD"/>
    <w:multiLevelType w:val="hybridMultilevel"/>
    <w:tmpl w:val="D3F60772"/>
    <w:lvl w:ilvl="0" w:tplc="08090003">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E140C4B"/>
    <w:multiLevelType w:val="hybridMultilevel"/>
    <w:tmpl w:val="83F6ED04"/>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E375533"/>
    <w:multiLevelType w:val="hybridMultilevel"/>
    <w:tmpl w:val="5DBE9CB8"/>
    <w:lvl w:ilvl="0" w:tplc="C3D07C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C22B75"/>
    <w:multiLevelType w:val="hybridMultilevel"/>
    <w:tmpl w:val="E26E1F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23"/>
  </w:num>
  <w:num w:numId="5">
    <w:abstractNumId w:val="17"/>
  </w:num>
  <w:num w:numId="6">
    <w:abstractNumId w:val="41"/>
  </w:num>
  <w:num w:numId="7">
    <w:abstractNumId w:val="42"/>
  </w:num>
  <w:num w:numId="8">
    <w:abstractNumId w:val="28"/>
  </w:num>
  <w:num w:numId="9">
    <w:abstractNumId w:val="37"/>
  </w:num>
  <w:num w:numId="10">
    <w:abstractNumId w:val="1"/>
  </w:num>
  <w:num w:numId="11">
    <w:abstractNumId w:val="10"/>
  </w:num>
  <w:num w:numId="12">
    <w:abstractNumId w:val="31"/>
  </w:num>
  <w:num w:numId="13">
    <w:abstractNumId w:val="25"/>
  </w:num>
  <w:num w:numId="14">
    <w:abstractNumId w:val="43"/>
  </w:num>
  <w:num w:numId="15">
    <w:abstractNumId w:val="13"/>
  </w:num>
  <w:num w:numId="16">
    <w:abstractNumId w:val="38"/>
  </w:num>
  <w:num w:numId="17">
    <w:abstractNumId w:val="44"/>
  </w:num>
  <w:num w:numId="18">
    <w:abstractNumId w:val="29"/>
  </w:num>
  <w:num w:numId="19">
    <w:abstractNumId w:val="4"/>
  </w:num>
  <w:num w:numId="20">
    <w:abstractNumId w:val="46"/>
  </w:num>
  <w:num w:numId="21">
    <w:abstractNumId w:val="0"/>
  </w:num>
  <w:num w:numId="22">
    <w:abstractNumId w:val="27"/>
  </w:num>
  <w:num w:numId="23">
    <w:abstractNumId w:val="9"/>
  </w:num>
  <w:num w:numId="24">
    <w:abstractNumId w:val="19"/>
  </w:num>
  <w:num w:numId="25">
    <w:abstractNumId w:val="12"/>
  </w:num>
  <w:num w:numId="26">
    <w:abstractNumId w:val="39"/>
  </w:num>
  <w:num w:numId="27">
    <w:abstractNumId w:val="22"/>
  </w:num>
  <w:num w:numId="28">
    <w:abstractNumId w:val="15"/>
  </w:num>
  <w:num w:numId="29">
    <w:abstractNumId w:val="40"/>
  </w:num>
  <w:num w:numId="30">
    <w:abstractNumId w:val="16"/>
  </w:num>
  <w:num w:numId="31">
    <w:abstractNumId w:val="3"/>
  </w:num>
  <w:num w:numId="32">
    <w:abstractNumId w:val="30"/>
  </w:num>
  <w:num w:numId="33">
    <w:abstractNumId w:val="20"/>
  </w:num>
  <w:num w:numId="34">
    <w:abstractNumId w:val="18"/>
  </w:num>
  <w:num w:numId="35">
    <w:abstractNumId w:val="36"/>
  </w:num>
  <w:num w:numId="36">
    <w:abstractNumId w:val="24"/>
  </w:num>
  <w:num w:numId="37">
    <w:abstractNumId w:val="26"/>
  </w:num>
  <w:num w:numId="38">
    <w:abstractNumId w:val="33"/>
  </w:num>
  <w:num w:numId="39">
    <w:abstractNumId w:val="35"/>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6"/>
  </w:num>
  <w:num w:numId="44">
    <w:abstractNumId w:val="32"/>
  </w:num>
  <w:num w:numId="45">
    <w:abstractNumId w:val="21"/>
  </w:num>
  <w:num w:numId="46">
    <w:abstractNumId w:val="34"/>
  </w:num>
  <w:num w:numId="47">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ky Swinerd">
    <w15:presenceInfo w15:providerId="AD" w15:userId="S-1-5-21-1659004503-492894223-725345543-294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7"/>
    <w:rsid w:val="000116B0"/>
    <w:rsid w:val="0003505C"/>
    <w:rsid w:val="00047AC4"/>
    <w:rsid w:val="00097162"/>
    <w:rsid w:val="000A6C8C"/>
    <w:rsid w:val="000B5FE7"/>
    <w:rsid w:val="000F14C6"/>
    <w:rsid w:val="000F4E8E"/>
    <w:rsid w:val="00102BDF"/>
    <w:rsid w:val="00116322"/>
    <w:rsid w:val="00117037"/>
    <w:rsid w:val="00192865"/>
    <w:rsid w:val="001B2FBC"/>
    <w:rsid w:val="001C5132"/>
    <w:rsid w:val="001E5AF9"/>
    <w:rsid w:val="00206C70"/>
    <w:rsid w:val="00211DEF"/>
    <w:rsid w:val="0024295F"/>
    <w:rsid w:val="00244B69"/>
    <w:rsid w:val="00276823"/>
    <w:rsid w:val="00277D1A"/>
    <w:rsid w:val="00280DB9"/>
    <w:rsid w:val="002A46C0"/>
    <w:rsid w:val="002A7AC2"/>
    <w:rsid w:val="002B7A71"/>
    <w:rsid w:val="002D47A4"/>
    <w:rsid w:val="002E378A"/>
    <w:rsid w:val="00303FAD"/>
    <w:rsid w:val="0031102F"/>
    <w:rsid w:val="00321B2A"/>
    <w:rsid w:val="0033446C"/>
    <w:rsid w:val="003415CC"/>
    <w:rsid w:val="00356CB5"/>
    <w:rsid w:val="00387948"/>
    <w:rsid w:val="003F01E1"/>
    <w:rsid w:val="003F0903"/>
    <w:rsid w:val="00407BEF"/>
    <w:rsid w:val="00450C38"/>
    <w:rsid w:val="0046315A"/>
    <w:rsid w:val="004A127C"/>
    <w:rsid w:val="004D3429"/>
    <w:rsid w:val="0050292E"/>
    <w:rsid w:val="00512051"/>
    <w:rsid w:val="00531048"/>
    <w:rsid w:val="00543684"/>
    <w:rsid w:val="00553074"/>
    <w:rsid w:val="005923A7"/>
    <w:rsid w:val="005953DB"/>
    <w:rsid w:val="005A14AB"/>
    <w:rsid w:val="005B02C6"/>
    <w:rsid w:val="00600EA1"/>
    <w:rsid w:val="00610DA7"/>
    <w:rsid w:val="00681829"/>
    <w:rsid w:val="00686858"/>
    <w:rsid w:val="0069622B"/>
    <w:rsid w:val="006A7B60"/>
    <w:rsid w:val="006E5FAA"/>
    <w:rsid w:val="006E7127"/>
    <w:rsid w:val="006F52B4"/>
    <w:rsid w:val="00706765"/>
    <w:rsid w:val="00706794"/>
    <w:rsid w:val="007101CF"/>
    <w:rsid w:val="00720E33"/>
    <w:rsid w:val="00721EB8"/>
    <w:rsid w:val="00741FAF"/>
    <w:rsid w:val="00765565"/>
    <w:rsid w:val="00774B84"/>
    <w:rsid w:val="0079432A"/>
    <w:rsid w:val="007C0C70"/>
    <w:rsid w:val="007C5E91"/>
    <w:rsid w:val="007E287E"/>
    <w:rsid w:val="007E4FA3"/>
    <w:rsid w:val="007E6D99"/>
    <w:rsid w:val="008127C6"/>
    <w:rsid w:val="00813E21"/>
    <w:rsid w:val="008553F1"/>
    <w:rsid w:val="008A118D"/>
    <w:rsid w:val="008F00B9"/>
    <w:rsid w:val="008F3CF5"/>
    <w:rsid w:val="00907C97"/>
    <w:rsid w:val="00935326"/>
    <w:rsid w:val="009500F2"/>
    <w:rsid w:val="00951543"/>
    <w:rsid w:val="00970BB6"/>
    <w:rsid w:val="00977104"/>
    <w:rsid w:val="009A6493"/>
    <w:rsid w:val="009C25B2"/>
    <w:rsid w:val="009C4A4E"/>
    <w:rsid w:val="00A153AF"/>
    <w:rsid w:val="00A32B89"/>
    <w:rsid w:val="00A43101"/>
    <w:rsid w:val="00A4764A"/>
    <w:rsid w:val="00A86D34"/>
    <w:rsid w:val="00A97AFD"/>
    <w:rsid w:val="00AB55A1"/>
    <w:rsid w:val="00AB6E72"/>
    <w:rsid w:val="00AC016B"/>
    <w:rsid w:val="00AD2859"/>
    <w:rsid w:val="00AE47FE"/>
    <w:rsid w:val="00B00F41"/>
    <w:rsid w:val="00B41838"/>
    <w:rsid w:val="00B54D39"/>
    <w:rsid w:val="00B80460"/>
    <w:rsid w:val="00BC0A06"/>
    <w:rsid w:val="00C03DE1"/>
    <w:rsid w:val="00C159E5"/>
    <w:rsid w:val="00C32A03"/>
    <w:rsid w:val="00C353DA"/>
    <w:rsid w:val="00C47410"/>
    <w:rsid w:val="00C52F38"/>
    <w:rsid w:val="00C571F0"/>
    <w:rsid w:val="00C67F4F"/>
    <w:rsid w:val="00CB195F"/>
    <w:rsid w:val="00CD3E96"/>
    <w:rsid w:val="00CD5064"/>
    <w:rsid w:val="00CE01EA"/>
    <w:rsid w:val="00CE08F4"/>
    <w:rsid w:val="00CE14B8"/>
    <w:rsid w:val="00D2725F"/>
    <w:rsid w:val="00D4120B"/>
    <w:rsid w:val="00D47059"/>
    <w:rsid w:val="00D71FBD"/>
    <w:rsid w:val="00DD67F8"/>
    <w:rsid w:val="00DE52CF"/>
    <w:rsid w:val="00E11445"/>
    <w:rsid w:val="00E47AB5"/>
    <w:rsid w:val="00E5200C"/>
    <w:rsid w:val="00E60B86"/>
    <w:rsid w:val="00E72FCE"/>
    <w:rsid w:val="00E870B8"/>
    <w:rsid w:val="00E9012B"/>
    <w:rsid w:val="00EB2A04"/>
    <w:rsid w:val="00ED7AB9"/>
    <w:rsid w:val="00EE3DA0"/>
    <w:rsid w:val="00F159CA"/>
    <w:rsid w:val="00F27234"/>
    <w:rsid w:val="00F53A4E"/>
    <w:rsid w:val="00F67B26"/>
    <w:rsid w:val="00F8617C"/>
    <w:rsid w:val="00FB0F83"/>
    <w:rsid w:val="00FF5011"/>
    <w:rsid w:val="221DC0B0"/>
    <w:rsid w:val="483AD694"/>
    <w:rsid w:val="4B64C5E5"/>
    <w:rsid w:val="6E481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7EAEFFB-ED47-4016-978A-7F6F4B0D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51"/>
    <w:rPr>
      <w:sz w:val="24"/>
      <w:szCs w:val="24"/>
      <w:lang w:eastAsia="en-US"/>
    </w:rPr>
  </w:style>
  <w:style w:type="paragraph" w:styleId="Heading2">
    <w:name w:val="heading 2"/>
    <w:basedOn w:val="Normal"/>
    <w:qFormat/>
    <w:rsid w:val="001125D9"/>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1125D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44EEA"/>
    <w:pPr>
      <w:widowControl w:val="0"/>
      <w:overflowPunct w:val="0"/>
      <w:autoSpaceDE w:val="0"/>
      <w:autoSpaceDN w:val="0"/>
      <w:adjustRightInd w:val="0"/>
    </w:pPr>
    <w:rPr>
      <w:rFonts w:ascii="Arial" w:hAnsi="Arial"/>
      <w:sz w:val="20"/>
      <w:szCs w:val="20"/>
    </w:rPr>
  </w:style>
  <w:style w:type="paragraph" w:customStyle="1" w:styleId="Char">
    <w:name w:val="Char"/>
    <w:basedOn w:val="Normal"/>
    <w:rsid w:val="00B44EEA"/>
    <w:pPr>
      <w:spacing w:after="160" w:line="240" w:lineRule="exact"/>
    </w:pPr>
    <w:rPr>
      <w:rFonts w:ascii="Verdana" w:eastAsia="MS Mincho" w:hAnsi="Verdana"/>
      <w:sz w:val="20"/>
      <w:szCs w:val="20"/>
    </w:rPr>
  </w:style>
  <w:style w:type="table" w:styleId="TableGrid">
    <w:name w:val="Table Grid"/>
    <w:basedOn w:val="TableNormal"/>
    <w:rsid w:val="0069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3C2E"/>
    <w:rPr>
      <w:rFonts w:ascii="Tahoma" w:hAnsi="Tahoma" w:cs="Tahoma"/>
      <w:sz w:val="16"/>
      <w:szCs w:val="16"/>
    </w:rPr>
  </w:style>
  <w:style w:type="paragraph" w:styleId="Header">
    <w:name w:val="header"/>
    <w:basedOn w:val="Normal"/>
    <w:rsid w:val="00572859"/>
    <w:pPr>
      <w:tabs>
        <w:tab w:val="center" w:pos="4320"/>
        <w:tab w:val="right" w:pos="8640"/>
      </w:tabs>
    </w:pPr>
  </w:style>
  <w:style w:type="paragraph" w:styleId="Footer">
    <w:name w:val="footer"/>
    <w:basedOn w:val="Normal"/>
    <w:rsid w:val="00572859"/>
    <w:pPr>
      <w:tabs>
        <w:tab w:val="center" w:pos="4320"/>
        <w:tab w:val="right" w:pos="8640"/>
      </w:tabs>
    </w:pPr>
  </w:style>
  <w:style w:type="character" w:styleId="PageNumber">
    <w:name w:val="page number"/>
    <w:basedOn w:val="DefaultParagraphFont"/>
    <w:rsid w:val="00572859"/>
  </w:style>
  <w:style w:type="character" w:styleId="Strong">
    <w:name w:val="Strong"/>
    <w:basedOn w:val="DefaultParagraphFont"/>
    <w:qFormat/>
    <w:rsid w:val="001125D9"/>
    <w:rPr>
      <w:b/>
      <w:bCs/>
    </w:rPr>
  </w:style>
  <w:style w:type="paragraph" w:styleId="NormalWeb">
    <w:name w:val="Normal (Web)"/>
    <w:basedOn w:val="Normal"/>
    <w:rsid w:val="001125D9"/>
    <w:pPr>
      <w:spacing w:after="240"/>
    </w:pPr>
    <w:rPr>
      <w:color w:val="000000"/>
      <w:lang w:val="en-US"/>
    </w:rPr>
  </w:style>
  <w:style w:type="character" w:styleId="Hyperlink">
    <w:name w:val="Hyperlink"/>
    <w:basedOn w:val="DefaultParagraphFont"/>
    <w:rsid w:val="001125D9"/>
    <w:rPr>
      <w:color w:val="0000FF"/>
      <w:u w:val="single"/>
    </w:rPr>
  </w:style>
  <w:style w:type="character" w:customStyle="1" w:styleId="Heading3Char">
    <w:name w:val="Heading 3 Char"/>
    <w:basedOn w:val="DefaultParagraphFont"/>
    <w:link w:val="Heading3"/>
    <w:uiPriority w:val="9"/>
    <w:rsid w:val="00706765"/>
    <w:rPr>
      <w:b/>
      <w:bCs/>
      <w:sz w:val="27"/>
      <w:szCs w:val="27"/>
      <w:lang w:val="en-US" w:eastAsia="en-US"/>
    </w:rPr>
  </w:style>
  <w:style w:type="paragraph" w:styleId="ListParagraph">
    <w:name w:val="List Paragraph"/>
    <w:basedOn w:val="Normal"/>
    <w:uiPriority w:val="34"/>
    <w:qFormat/>
    <w:rsid w:val="001C5132"/>
    <w:pPr>
      <w:ind w:left="720"/>
      <w:contextualSpacing/>
    </w:pPr>
  </w:style>
  <w:style w:type="character" w:styleId="CommentReference">
    <w:name w:val="annotation reference"/>
    <w:basedOn w:val="DefaultParagraphFont"/>
    <w:semiHidden/>
    <w:unhideWhenUsed/>
    <w:rsid w:val="00F27234"/>
    <w:rPr>
      <w:sz w:val="16"/>
      <w:szCs w:val="16"/>
    </w:rPr>
  </w:style>
  <w:style w:type="paragraph" w:styleId="CommentSubject">
    <w:name w:val="annotation subject"/>
    <w:basedOn w:val="CommentText"/>
    <w:next w:val="CommentText"/>
    <w:link w:val="CommentSubjectChar"/>
    <w:semiHidden/>
    <w:unhideWhenUsed/>
    <w:rsid w:val="00F27234"/>
    <w:pPr>
      <w:widowControl/>
      <w:overflowPunct/>
      <w:autoSpaceDE/>
      <w:autoSpaceDN/>
      <w:adjustRightInd/>
    </w:pPr>
    <w:rPr>
      <w:rFonts w:ascii="Times New Roman" w:hAnsi="Times New Roman"/>
      <w:b/>
      <w:bCs/>
    </w:rPr>
  </w:style>
  <w:style w:type="character" w:customStyle="1" w:styleId="CommentTextChar">
    <w:name w:val="Comment Text Char"/>
    <w:basedOn w:val="DefaultParagraphFont"/>
    <w:link w:val="CommentText"/>
    <w:semiHidden/>
    <w:rsid w:val="00F27234"/>
    <w:rPr>
      <w:rFonts w:ascii="Arial" w:hAnsi="Arial"/>
      <w:lang w:eastAsia="en-US"/>
    </w:rPr>
  </w:style>
  <w:style w:type="character" w:customStyle="1" w:styleId="CommentSubjectChar">
    <w:name w:val="Comment Subject Char"/>
    <w:basedOn w:val="CommentTextChar"/>
    <w:link w:val="CommentSubject"/>
    <w:semiHidden/>
    <w:rsid w:val="00F2723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44580">
      <w:bodyDiv w:val="1"/>
      <w:marLeft w:val="0"/>
      <w:marRight w:val="0"/>
      <w:marTop w:val="0"/>
      <w:marBottom w:val="0"/>
      <w:divBdr>
        <w:top w:val="none" w:sz="0" w:space="0" w:color="auto"/>
        <w:left w:val="none" w:sz="0" w:space="0" w:color="auto"/>
        <w:bottom w:val="none" w:sz="0" w:space="0" w:color="auto"/>
        <w:right w:val="none" w:sz="0" w:space="0" w:color="auto"/>
      </w:divBdr>
    </w:div>
    <w:div w:id="1730181797">
      <w:bodyDiv w:val="1"/>
      <w:marLeft w:val="0"/>
      <w:marRight w:val="0"/>
      <w:marTop w:val="0"/>
      <w:marBottom w:val="0"/>
      <w:divBdr>
        <w:top w:val="none" w:sz="0" w:space="0" w:color="auto"/>
        <w:left w:val="none" w:sz="0" w:space="0" w:color="auto"/>
        <w:bottom w:val="none" w:sz="0" w:space="0" w:color="auto"/>
        <w:right w:val="none" w:sz="0" w:space="0" w:color="auto"/>
      </w:divBdr>
      <w:divsChild>
        <w:div w:id="750929517">
          <w:marLeft w:val="0"/>
          <w:marRight w:val="0"/>
          <w:marTop w:val="0"/>
          <w:marBottom w:val="0"/>
          <w:divBdr>
            <w:top w:val="none" w:sz="0" w:space="0" w:color="auto"/>
            <w:left w:val="none" w:sz="0" w:space="0" w:color="auto"/>
            <w:bottom w:val="none" w:sz="0" w:space="0" w:color="auto"/>
            <w:right w:val="none" w:sz="0" w:space="0" w:color="auto"/>
          </w:divBdr>
          <w:divsChild>
            <w:div w:id="1067264464">
              <w:marLeft w:val="0"/>
              <w:marRight w:val="0"/>
              <w:marTop w:val="0"/>
              <w:marBottom w:val="0"/>
              <w:divBdr>
                <w:top w:val="none" w:sz="0" w:space="0" w:color="auto"/>
                <w:left w:val="none" w:sz="0" w:space="0" w:color="auto"/>
                <w:bottom w:val="none" w:sz="0" w:space="0" w:color="auto"/>
                <w:right w:val="none" w:sz="0" w:space="0" w:color="auto"/>
              </w:divBdr>
              <w:divsChild>
                <w:div w:id="1581283191">
                  <w:marLeft w:val="0"/>
                  <w:marRight w:val="0"/>
                  <w:marTop w:val="0"/>
                  <w:marBottom w:val="0"/>
                  <w:divBdr>
                    <w:top w:val="none" w:sz="0" w:space="0" w:color="auto"/>
                    <w:left w:val="none" w:sz="0" w:space="0" w:color="auto"/>
                    <w:bottom w:val="none" w:sz="0" w:space="0" w:color="auto"/>
                    <w:right w:val="none" w:sz="0" w:space="0" w:color="auto"/>
                  </w:divBdr>
                  <w:divsChild>
                    <w:div w:id="955334062">
                      <w:marLeft w:val="0"/>
                      <w:marRight w:val="0"/>
                      <w:marTop w:val="0"/>
                      <w:marBottom w:val="0"/>
                      <w:divBdr>
                        <w:top w:val="none" w:sz="0" w:space="0" w:color="auto"/>
                        <w:left w:val="none" w:sz="0" w:space="0" w:color="auto"/>
                        <w:bottom w:val="none" w:sz="0" w:space="0" w:color="auto"/>
                        <w:right w:val="none" w:sz="0" w:space="0" w:color="auto"/>
                      </w:divBdr>
                      <w:divsChild>
                        <w:div w:id="1173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1715">
      <w:bodyDiv w:val="1"/>
      <w:marLeft w:val="0"/>
      <w:marRight w:val="0"/>
      <w:marTop w:val="0"/>
      <w:marBottom w:val="0"/>
      <w:divBdr>
        <w:top w:val="none" w:sz="0" w:space="0" w:color="auto"/>
        <w:left w:val="none" w:sz="0" w:space="0" w:color="auto"/>
        <w:bottom w:val="none" w:sz="0" w:space="0" w:color="auto"/>
        <w:right w:val="none" w:sz="0" w:space="0" w:color="auto"/>
      </w:divBdr>
      <w:divsChild>
        <w:div w:id="2014528389">
          <w:marLeft w:val="0"/>
          <w:marRight w:val="0"/>
          <w:marTop w:val="0"/>
          <w:marBottom w:val="0"/>
          <w:divBdr>
            <w:top w:val="none" w:sz="0" w:space="0" w:color="auto"/>
            <w:left w:val="none" w:sz="0" w:space="0" w:color="auto"/>
            <w:bottom w:val="none" w:sz="0" w:space="0" w:color="auto"/>
            <w:right w:val="none" w:sz="0" w:space="0" w:color="auto"/>
          </w:divBdr>
          <w:divsChild>
            <w:div w:id="293412222">
              <w:marLeft w:val="0"/>
              <w:marRight w:val="0"/>
              <w:marTop w:val="0"/>
              <w:marBottom w:val="0"/>
              <w:divBdr>
                <w:top w:val="none" w:sz="0" w:space="0" w:color="auto"/>
                <w:left w:val="none" w:sz="0" w:space="0" w:color="auto"/>
                <w:bottom w:val="none" w:sz="0" w:space="0" w:color="auto"/>
                <w:right w:val="none" w:sz="0" w:space="0" w:color="auto"/>
              </w:divBdr>
              <w:divsChild>
                <w:div w:id="1774782108">
                  <w:marLeft w:val="0"/>
                  <w:marRight w:val="0"/>
                  <w:marTop w:val="0"/>
                  <w:marBottom w:val="0"/>
                  <w:divBdr>
                    <w:top w:val="none" w:sz="0" w:space="0" w:color="auto"/>
                    <w:left w:val="none" w:sz="0" w:space="0" w:color="auto"/>
                    <w:bottom w:val="none" w:sz="0" w:space="0" w:color="auto"/>
                    <w:right w:val="none" w:sz="0" w:space="0" w:color="auto"/>
                  </w:divBdr>
                  <w:divsChild>
                    <w:div w:id="31420210">
                      <w:marLeft w:val="0"/>
                      <w:marRight w:val="0"/>
                      <w:marTop w:val="0"/>
                      <w:marBottom w:val="0"/>
                      <w:divBdr>
                        <w:top w:val="none" w:sz="0" w:space="0" w:color="auto"/>
                        <w:left w:val="none" w:sz="0" w:space="0" w:color="auto"/>
                        <w:bottom w:val="none" w:sz="0" w:space="0" w:color="auto"/>
                        <w:right w:val="none" w:sz="0" w:space="0" w:color="auto"/>
                      </w:divBdr>
                      <w:divsChild>
                        <w:div w:id="690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dlc_DocId xmlns="070bc5fd-1b9a-4707-9739-75d89ee3c85a">UHF4X2SDE7ZD-6-45</_dlc_DocId>
    <_dlc_DocIdUrl xmlns="070bc5fd-1b9a-4707-9739-75d89ee3c85a">
      <Url>https://docs.uwe.ac.uk/ou/hr/_layouts/DocIdRedir.aspx?ID=UHF4X2SDE7ZD-6-45</Url>
      <Description>UHF4X2SDE7ZD-6-45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9CEEFAA40DAF443A0DEFD95A9281EEB" ma:contentTypeVersion="0" ma:contentTypeDescription="Create a new document." ma:contentTypeScope="" ma:versionID="15ee01721e92935cad306dbfc38aab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701843A-919C-47D4-A454-08E850EA7561}"/>
</file>

<file path=customXml/itemProps2.xml><?xml version="1.0" encoding="utf-8"?>
<ds:datastoreItem xmlns:ds="http://schemas.openxmlformats.org/officeDocument/2006/customXml" ds:itemID="{457A93A3-CADF-4693-ADA9-EBDDCFFFE90B}"/>
</file>

<file path=customXml/itemProps3.xml><?xml version="1.0" encoding="utf-8"?>
<ds:datastoreItem xmlns:ds="http://schemas.openxmlformats.org/officeDocument/2006/customXml" ds:itemID="{8404C029-AED1-4239-B8B1-3039C77B29DC}"/>
</file>

<file path=customXml/itemProps4.xml><?xml version="1.0" encoding="utf-8"?>
<ds:datastoreItem xmlns:ds="http://schemas.openxmlformats.org/officeDocument/2006/customXml" ds:itemID="{1B8F082F-6CA7-4E57-BA9B-C4665F14FCE9}">
  <ds:schemaRef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070bc5fd-1b9a-4707-9739-75d89ee3c85a"/>
  </ds:schemaRefs>
</ds:datastoreItem>
</file>

<file path=customXml/itemProps5.xml><?xml version="1.0" encoding="utf-8"?>
<ds:datastoreItem xmlns:ds="http://schemas.openxmlformats.org/officeDocument/2006/customXml" ds:itemID="{A4489F97-E899-4B5B-93DA-150999A127F0}"/>
</file>

<file path=customXml/itemProps6.xml><?xml version="1.0" encoding="utf-8"?>
<ds:datastoreItem xmlns:ds="http://schemas.openxmlformats.org/officeDocument/2006/customXml" ds:itemID="{1B8F082F-6CA7-4E57-BA9B-C4665F14FCE9}"/>
</file>

<file path=docProps/app.xml><?xml version="1.0" encoding="utf-8"?>
<Properties xmlns="http://schemas.openxmlformats.org/officeDocument/2006/extended-properties" xmlns:vt="http://schemas.openxmlformats.org/officeDocument/2006/docPropsVTypes">
  <Template>Normal</Template>
  <TotalTime>2</TotalTime>
  <Pages>5</Pages>
  <Words>1235</Words>
  <Characters>6936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University of the West of England</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West of England</dc:title>
  <dc:subject/>
  <dc:creator>Diane</dc:creator>
  <cp:keywords/>
  <dc:description/>
  <cp:lastModifiedBy>Vicky Swinerd</cp:lastModifiedBy>
  <cp:revision>2</cp:revision>
  <cp:lastPrinted>2011-06-21T08:12:00Z</cp:lastPrinted>
  <dcterms:created xsi:type="dcterms:W3CDTF">2018-07-30T14:41:00Z</dcterms:created>
  <dcterms:modified xsi:type="dcterms:W3CDTF">2018-07-30T14:41:00Z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0x010100C9CEEFAA40DAF443A0DEFD95A9281EEB</vt:lpwstr>
  </property>
  <property fmtid="{D5CDD505-2E9C-101B-9397-08002B2CF9AE}" pid="4" name="_dlc_DocIdItemGuid">
    <vt:lpwstr>402a90f7-3c47-4345-aca1-4e726cead5c8</vt:lpwstr>
  </property>
  <property fmtid="{D5CDD505-2E9C-101B-9397-08002B2CF9AE}" pid="5" name="_dlc_DocId">
    <vt:lpwstr>UHF4X2SDE7ZD-6-45</vt:lpwstr>
  </property>
  <property fmtid="{D5CDD505-2E9C-101B-9397-08002B2CF9AE}" pid="6" name="_dlc_DocIdUrl">
    <vt:lpwstr>https://docs.uwe.ac.uk/ou/hr/_layouts/DocIdRedir.aspx?ID=UHF4X2SDE7ZD-6-45UHF4X2SDE7ZD-6-45</vt:lpwstr>
  </property>
</Properties>
</file>