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3D0171D6" w:rsidR="008A0748" w:rsidRDefault="008A0748" w:rsidP="00D32865">
      <w:pPr>
        <w:ind w:left="-1440"/>
      </w:pPr>
      <w:bookmarkStart w:id="0" w:name="_GoBack"/>
      <w:bookmarkEnd w:id="0"/>
    </w:p>
    <w:p w14:paraId="70DE6E6F" w14:textId="7B7903BE" w:rsidR="008A0748" w:rsidRPr="008A0748" w:rsidRDefault="00730A18" w:rsidP="00730A18">
      <w:pPr>
        <w:jc w:val="cente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45720" distB="45720" distL="114300" distR="114300" simplePos="0" relativeHeight="251668480" behindDoc="0" locked="0" layoutInCell="1" allowOverlap="1" wp14:anchorId="3A7A3E6F" wp14:editId="6ADB4644">
                <wp:simplePos x="0" y="0"/>
                <wp:positionH relativeFrom="column">
                  <wp:posOffset>-323850</wp:posOffset>
                </wp:positionH>
                <wp:positionV relativeFrom="paragraph">
                  <wp:posOffset>7279640</wp:posOffset>
                </wp:positionV>
                <wp:extent cx="6381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7E1C311F" w14:textId="67A66FB8" w:rsidR="00730A18" w:rsidRDefault="00730A18">
                            <w:r>
                              <w:t xml:space="preserve">This document should be completed as an ongoing process throughout the block practice and must be available in school at all times in the Teaching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A3E6F" id="_x0000_t202" coordsize="21600,21600" o:spt="202" path="m,l,21600r21600,l21600,xe">
                <v:stroke joinstyle="miter"/>
                <v:path gradientshapeok="t" o:connecttype="rect"/>
              </v:shapetype>
              <v:shape id="Text Box 2" o:spid="_x0000_s1026" type="#_x0000_t202" style="position:absolute;left:0;text-align:left;margin-left:-25.5pt;margin-top:573.2pt;width:5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g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">
                <v:textbox style="mso-fit-shape-to-text:t">
                  <w:txbxContent>
                    <w:p w14:paraId="7E1C311F" w14:textId="67A66FB8" w:rsidR="00730A18" w:rsidRDefault="00730A18">
                      <w:r>
                        <w:t xml:space="preserve">This document should be completed as an ongoing process throughout the block practice and must be available in school at all times in the Teaching File </w:t>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60DB553" wp14:editId="1727CDB4">
                <wp:simplePos x="0" y="0"/>
                <wp:positionH relativeFrom="margin">
                  <wp:posOffset>-565785</wp:posOffset>
                </wp:positionH>
                <wp:positionV relativeFrom="paragraph">
                  <wp:posOffset>3455670</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E159" id="Rectangle 8" o:spid="_x0000_s1026" style="position:absolute;margin-left:-44.55pt;margin-top:272.1pt;width:538.55pt;height:26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" fillcolor="#6da463" stroked="f" strokeweight="1pt">
                <w10:wrap anchorx="margin"/>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25DA970" wp14:editId="43610F50">
                <wp:simplePos x="0" y="0"/>
                <wp:positionH relativeFrom="page">
                  <wp:posOffset>708660</wp:posOffset>
                </wp:positionH>
                <wp:positionV relativeFrom="paragraph">
                  <wp:posOffset>3771265</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FBC83" w14:textId="386035FE" w:rsidR="006B154C" w:rsidRPr="00730A18" w:rsidRDefault="00730A18" w:rsidP="005F7D5A">
                            <w:pPr>
                              <w:pStyle w:val="Frontcoverheading"/>
                              <w:rPr>
                                <w:sz w:val="96"/>
                                <w:szCs w:val="96"/>
                              </w:rPr>
                            </w:pPr>
                            <w:r w:rsidRPr="00730A18">
                              <w:rPr>
                                <w:sz w:val="96"/>
                                <w:szCs w:val="96"/>
                              </w:rPr>
                              <w:t xml:space="preserve">PGP1 </w:t>
                            </w:r>
                          </w:p>
                          <w:p w14:paraId="7A127837" w14:textId="77777777" w:rsidR="004C2355" w:rsidRPr="005F7D5A" w:rsidRDefault="004C2355" w:rsidP="005F7D5A">
                            <w:pPr>
                              <w:pStyle w:val="Frontcoverheading"/>
                            </w:pPr>
                          </w:p>
                          <w:p w14:paraId="319AD8CE" w14:textId="77777777" w:rsidR="004C2355" w:rsidRDefault="004C2355" w:rsidP="004C2355"/>
                          <w:p w14:paraId="5E0429C3" w14:textId="5BE90EA5" w:rsidR="00730A18" w:rsidRDefault="00730A18" w:rsidP="00730A18">
                            <w:pPr>
                              <w:pStyle w:val="Frontcoverheading"/>
                            </w:pPr>
                            <w:r>
                              <w:t>Professional Practice Log</w:t>
                            </w:r>
                          </w:p>
                          <w:p w14:paraId="4774046F" w14:textId="13CEBAD4" w:rsidR="00730A18" w:rsidRDefault="00730A18" w:rsidP="00730A18">
                            <w:pPr>
                              <w:pStyle w:val="Frontcoverheading"/>
                            </w:pPr>
                            <w:r>
                              <w:t>UTXGRB-30-3(EY)</w:t>
                            </w:r>
                          </w:p>
                          <w:p w14:paraId="48DAFAA7" w14:textId="7CE2088A" w:rsidR="00730A18" w:rsidRPr="005F7D5A" w:rsidRDefault="00730A18" w:rsidP="00730A18">
                            <w:pPr>
                              <w:pStyle w:val="Frontcoverheading"/>
                            </w:pPr>
                            <w:r>
                              <w:t>UTXGQR-30-3 (PRI)</w:t>
                            </w:r>
                          </w:p>
                          <w:p w14:paraId="0E68AF75" w14:textId="0D930460"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A970" id="Text Box 5" o:spid="_x0000_s1027" type="#_x0000_t202" style="position:absolute;left:0;text-align:left;margin-left:55.8pt;margin-top:296.9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lkegIAAGE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" filled="f" stroked="f">
                <v:textbox>
                  <w:txbxContent>
                    <w:p w14:paraId="5A7FBC83" w14:textId="386035FE" w:rsidR="006B154C" w:rsidRPr="00730A18" w:rsidRDefault="00730A18" w:rsidP="005F7D5A">
                      <w:pPr>
                        <w:pStyle w:val="Frontcoverheading"/>
                        <w:rPr>
                          <w:sz w:val="96"/>
                          <w:szCs w:val="96"/>
                        </w:rPr>
                      </w:pPr>
                      <w:r w:rsidRPr="00730A18">
                        <w:rPr>
                          <w:sz w:val="96"/>
                          <w:szCs w:val="96"/>
                        </w:rPr>
                        <w:t xml:space="preserve">PGP1 </w:t>
                      </w:r>
                    </w:p>
                    <w:p w14:paraId="7A127837" w14:textId="77777777" w:rsidR="004C2355" w:rsidRPr="005F7D5A" w:rsidRDefault="004C2355" w:rsidP="005F7D5A">
                      <w:pPr>
                        <w:pStyle w:val="Frontcoverheading"/>
                      </w:pPr>
                    </w:p>
                    <w:p w14:paraId="319AD8CE" w14:textId="77777777" w:rsidR="004C2355" w:rsidRDefault="004C2355" w:rsidP="004C2355"/>
                    <w:p w14:paraId="5E0429C3" w14:textId="5BE90EA5" w:rsidR="00730A18" w:rsidRDefault="00730A18" w:rsidP="00730A18">
                      <w:pPr>
                        <w:pStyle w:val="Frontcoverheading"/>
                      </w:pPr>
                      <w:r>
                        <w:t>Professional Practice Log</w:t>
                      </w:r>
                    </w:p>
                    <w:p w14:paraId="4774046F" w14:textId="13CEBAD4" w:rsidR="00730A18" w:rsidRDefault="00730A18" w:rsidP="00730A18">
                      <w:pPr>
                        <w:pStyle w:val="Frontcoverheading"/>
                      </w:pPr>
                      <w:r>
                        <w:t>UTXGRB-30-3(EY)</w:t>
                      </w:r>
                    </w:p>
                    <w:p w14:paraId="48DAFAA7" w14:textId="7CE2088A" w:rsidR="00730A18" w:rsidRPr="005F7D5A" w:rsidRDefault="00730A18" w:rsidP="00730A18">
                      <w:pPr>
                        <w:pStyle w:val="Frontcoverheading"/>
                      </w:pPr>
                      <w:r>
                        <w:t>UTXGQR-30-3 (PRI)</w:t>
                      </w:r>
                    </w:p>
                    <w:p w14:paraId="0E68AF75" w14:textId="0D930460" w:rsidR="006B154C" w:rsidRDefault="006B154C"/>
                  </w:txbxContent>
                </v:textbox>
                <w10:wrap type="square" anchorx="page"/>
              </v:shape>
            </w:pict>
          </mc:Fallback>
        </mc:AlternateContent>
      </w:r>
      <w:r>
        <w:rPr>
          <w:noProof/>
          <w:lang w:val="en-GB" w:eastAsia="en-GB"/>
        </w:rPr>
        <w:drawing>
          <wp:inline distT="0" distB="0" distL="0" distR="0" wp14:anchorId="26ABBAF9" wp14:editId="08CCBC89">
            <wp:extent cx="5657264" cy="1895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handbook.jpg"/>
                    <pic:cNvPicPr/>
                  </pic:nvPicPr>
                  <pic:blipFill>
                    <a:blip r:embed="rId14">
                      <a:extLst>
                        <a:ext uri="{28A0092B-C50C-407E-A947-70E740481C1C}">
                          <a14:useLocalDpi xmlns:a14="http://schemas.microsoft.com/office/drawing/2010/main" val="0"/>
                        </a:ext>
                      </a:extLst>
                    </a:blip>
                    <a:stretch>
                      <a:fillRect/>
                    </a:stretch>
                  </pic:blipFill>
                  <pic:spPr>
                    <a:xfrm>
                      <a:off x="0" y="0"/>
                      <a:ext cx="5660966" cy="1896715"/>
                    </a:xfrm>
                    <a:prstGeom prst="rect">
                      <a:avLst/>
                    </a:prstGeom>
                  </pic:spPr>
                </pic:pic>
              </a:graphicData>
            </a:graphic>
          </wp:inline>
        </w:drawing>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8" type="#_x0000_t202" style="position:absolute;left:0;text-align:left;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BReaxE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DA15E54" w14:textId="38213528" w:rsidR="00A62EE1" w:rsidRPr="009332C9" w:rsidRDefault="003E54DA" w:rsidP="009332C9">
      <w:pPr>
        <w:pStyle w:val="Heading1"/>
      </w:pPr>
      <w:r w:rsidRPr="009332C9">
        <w:lastRenderedPageBreak/>
        <w:t>Contents</w:t>
      </w:r>
    </w:p>
    <w:p w14:paraId="1218D9FE" w14:textId="77777777" w:rsidR="0022777F" w:rsidRDefault="0022777F" w:rsidP="0022777F"/>
    <w:p w14:paraId="2911652A" w14:textId="699BC427" w:rsidR="00E96FD4" w:rsidRPr="005F7D5A" w:rsidRDefault="00E96FD4" w:rsidP="005F7D5A">
      <w:pPr>
        <w:pStyle w:val="ContentsList"/>
      </w:pPr>
      <w:r w:rsidRPr="005F7D5A">
        <w:t>Introduction</w:t>
      </w:r>
      <w:r w:rsidRPr="005F7D5A">
        <w:tab/>
      </w:r>
      <w:r w:rsidR="00F930B4">
        <w:tab/>
      </w:r>
      <w:r w:rsidR="00F930B4">
        <w:tab/>
      </w:r>
      <w:r w:rsidR="00F930B4">
        <w:tab/>
      </w:r>
      <w:r w:rsidR="00F930B4">
        <w:tab/>
      </w:r>
      <w:r w:rsidR="00F930B4">
        <w:tab/>
      </w:r>
      <w:r w:rsidR="00F930B4">
        <w:tab/>
      </w:r>
      <w:r w:rsidR="00F930B4">
        <w:tab/>
      </w:r>
      <w:r w:rsidR="00F930B4">
        <w:tab/>
        <w:t>page 3</w:t>
      </w:r>
    </w:p>
    <w:p w14:paraId="1B62D679" w14:textId="78DFCF2C" w:rsidR="00E96FD4" w:rsidRPr="005F7D5A" w:rsidRDefault="00F930B4" w:rsidP="005F7D5A">
      <w:pPr>
        <w:pStyle w:val="ContentsList"/>
      </w:pPr>
      <w:r>
        <w:t>The Teachers’ Standards</w:t>
      </w:r>
      <w:r>
        <w:tab/>
      </w:r>
      <w:r>
        <w:tab/>
      </w:r>
      <w:r>
        <w:tab/>
      </w:r>
      <w:r>
        <w:tab/>
      </w:r>
      <w:r>
        <w:tab/>
      </w:r>
      <w:r>
        <w:tab/>
      </w:r>
      <w:r>
        <w:tab/>
        <w:t>page 3</w:t>
      </w:r>
    </w:p>
    <w:p w14:paraId="39CAAE1C" w14:textId="275DD808" w:rsidR="00E96FD4" w:rsidRPr="005F7D5A" w:rsidRDefault="00F930B4" w:rsidP="005F7D5A">
      <w:pPr>
        <w:pStyle w:val="ContentsList"/>
      </w:pPr>
      <w:r>
        <w:t>PGP1 Block Placement</w:t>
      </w:r>
      <w:r w:rsidR="00CE1150" w:rsidRPr="005F7D5A">
        <w:tab/>
      </w:r>
      <w:r>
        <w:t xml:space="preserve"> Details </w:t>
      </w:r>
      <w:r w:rsidR="00CE1150" w:rsidRPr="005F7D5A">
        <w:tab/>
      </w:r>
      <w:r w:rsidR="00CE1150" w:rsidRPr="005F7D5A">
        <w:tab/>
      </w:r>
      <w:r w:rsidR="00CE1150" w:rsidRPr="005F7D5A">
        <w:tab/>
      </w:r>
      <w:r w:rsidR="00CE1150" w:rsidRPr="005F7D5A">
        <w:tab/>
      </w:r>
      <w:r w:rsidR="00CE1150" w:rsidRPr="005F7D5A">
        <w:tab/>
      </w:r>
      <w:r w:rsidR="00CE1150" w:rsidRPr="005F7D5A">
        <w:tab/>
      </w:r>
      <w:r>
        <w:t>page 7</w:t>
      </w:r>
    </w:p>
    <w:p w14:paraId="2F862CF5" w14:textId="33919E86" w:rsidR="00E96FD4" w:rsidRPr="005F7D5A" w:rsidRDefault="00F930B4" w:rsidP="005F7D5A">
      <w:pPr>
        <w:pStyle w:val="ContentsList"/>
      </w:pPr>
      <w:r>
        <w:t>Procedures for PGP1 Block Placement</w:t>
      </w:r>
      <w:r>
        <w:tab/>
      </w:r>
      <w:r>
        <w:tab/>
      </w:r>
      <w:r>
        <w:tab/>
      </w:r>
      <w:r>
        <w:tab/>
      </w:r>
      <w:r>
        <w:tab/>
        <w:t>page 8</w:t>
      </w:r>
    </w:p>
    <w:p w14:paraId="4977831A" w14:textId="002157F4" w:rsidR="00E96FD4" w:rsidRPr="005F7D5A" w:rsidRDefault="000448A8" w:rsidP="005F7D5A">
      <w:pPr>
        <w:pStyle w:val="ContentsList"/>
      </w:pPr>
      <w:r>
        <w:t>Record of Attendence</w:t>
      </w:r>
      <w:r w:rsidR="00F930B4">
        <w:t xml:space="preserve"> for PGP1</w:t>
      </w:r>
      <w:r w:rsidR="00CE1150" w:rsidRPr="005F7D5A">
        <w:tab/>
      </w:r>
      <w:r w:rsidR="00CE1150" w:rsidRPr="005F7D5A">
        <w:tab/>
      </w:r>
      <w:r w:rsidR="00CE1150" w:rsidRPr="005F7D5A">
        <w:tab/>
      </w:r>
      <w:r w:rsidR="00CE1150" w:rsidRPr="005F7D5A">
        <w:tab/>
      </w:r>
      <w:r w:rsidR="00CE1150" w:rsidRPr="005F7D5A">
        <w:tab/>
      </w:r>
      <w:r w:rsidR="00CE1150" w:rsidRPr="005F7D5A">
        <w:tab/>
      </w:r>
      <w:r w:rsidR="00F930B4">
        <w:t>page 8</w:t>
      </w:r>
    </w:p>
    <w:p w14:paraId="08ED5CF5" w14:textId="52ECBF46" w:rsidR="00E96FD4" w:rsidRPr="005F7D5A" w:rsidRDefault="00F930B4" w:rsidP="005F7D5A">
      <w:pPr>
        <w:pStyle w:val="ContentsList"/>
      </w:pPr>
      <w:r>
        <w:t>PGP1 Professional Placement log</w:t>
      </w:r>
      <w:r w:rsidR="000448A8">
        <w:tab/>
      </w:r>
      <w:r w:rsidR="000448A8">
        <w:tab/>
      </w:r>
      <w:r w:rsidR="000448A8">
        <w:tab/>
      </w:r>
      <w:r w:rsidR="000448A8">
        <w:tab/>
      </w:r>
      <w:r w:rsidR="000448A8">
        <w:tab/>
      </w:r>
      <w:r w:rsidR="000448A8">
        <w:tab/>
      </w:r>
      <w:r>
        <w:t>page 9</w:t>
      </w:r>
    </w:p>
    <w:p w14:paraId="1513D4AF" w14:textId="1A0899BD" w:rsidR="00E96FD4" w:rsidRPr="005F7D5A" w:rsidRDefault="000448A8" w:rsidP="005F7D5A">
      <w:pPr>
        <w:pStyle w:val="ContentsList"/>
      </w:pPr>
      <w:r>
        <w:t>PGP1 Weekly Tasks</w:t>
      </w:r>
      <w:r>
        <w:tab/>
      </w:r>
      <w:r>
        <w:tab/>
      </w:r>
      <w:r>
        <w:tab/>
      </w:r>
      <w:r>
        <w:tab/>
      </w:r>
      <w:r>
        <w:tab/>
      </w:r>
      <w:r>
        <w:tab/>
      </w:r>
      <w:r>
        <w:tab/>
      </w:r>
      <w:r>
        <w:tab/>
        <w:t>page 10</w:t>
      </w:r>
    </w:p>
    <w:p w14:paraId="674D8D8C" w14:textId="77777777" w:rsidR="00203393" w:rsidRDefault="00203393" w:rsidP="005F7D5A">
      <w:pPr>
        <w:pStyle w:val="ContentsList"/>
      </w:pPr>
    </w:p>
    <w:p w14:paraId="6CC66FE7" w14:textId="77777777" w:rsidR="00A4032C" w:rsidRDefault="00A4032C" w:rsidP="005F7D5A">
      <w:pPr>
        <w:pStyle w:val="ContentsList"/>
      </w:pPr>
    </w:p>
    <w:p w14:paraId="40C69B28" w14:textId="77777777" w:rsidR="00A4032C" w:rsidRDefault="00A4032C" w:rsidP="005F7D5A">
      <w:pPr>
        <w:pStyle w:val="ContentsList"/>
      </w:pPr>
    </w:p>
    <w:p w14:paraId="1E3B21E7" w14:textId="77777777" w:rsidR="00A4032C" w:rsidRDefault="00A4032C" w:rsidP="005F7D5A">
      <w:pPr>
        <w:pStyle w:val="ContentsList"/>
      </w:pPr>
    </w:p>
    <w:p w14:paraId="5D90629F" w14:textId="77777777" w:rsidR="00A4032C" w:rsidRDefault="00A4032C" w:rsidP="005F7D5A">
      <w:pPr>
        <w:pStyle w:val="ContentsList"/>
      </w:pPr>
    </w:p>
    <w:p w14:paraId="07246773" w14:textId="77777777" w:rsidR="00A4032C" w:rsidRDefault="00A4032C" w:rsidP="005F7D5A">
      <w:pPr>
        <w:pStyle w:val="ContentsList"/>
      </w:pPr>
    </w:p>
    <w:p w14:paraId="1AA159A8" w14:textId="77777777" w:rsidR="00A4032C" w:rsidRDefault="00A4032C" w:rsidP="005F7D5A">
      <w:pPr>
        <w:pStyle w:val="ContentsList"/>
      </w:pPr>
    </w:p>
    <w:p w14:paraId="3AF94252" w14:textId="77777777" w:rsidR="00A4032C" w:rsidRDefault="00A4032C" w:rsidP="005F7D5A">
      <w:pPr>
        <w:pStyle w:val="ContentsList"/>
      </w:pPr>
    </w:p>
    <w:p w14:paraId="077217CA" w14:textId="77777777" w:rsidR="00A4032C" w:rsidRDefault="00A4032C" w:rsidP="005F7D5A">
      <w:pPr>
        <w:pStyle w:val="ContentsList"/>
      </w:pPr>
    </w:p>
    <w:p w14:paraId="3F07453F" w14:textId="77777777" w:rsidR="00A4032C" w:rsidRDefault="00A4032C" w:rsidP="005F7D5A">
      <w:pPr>
        <w:pStyle w:val="ContentsList"/>
      </w:pPr>
    </w:p>
    <w:p w14:paraId="14F869D1" w14:textId="77777777" w:rsidR="00A4032C" w:rsidRDefault="00A4032C" w:rsidP="005F7D5A">
      <w:pPr>
        <w:pStyle w:val="ContentsList"/>
      </w:pPr>
    </w:p>
    <w:p w14:paraId="190027EE" w14:textId="77777777" w:rsidR="00A4032C" w:rsidRDefault="00A4032C" w:rsidP="005F7D5A">
      <w:pPr>
        <w:pStyle w:val="ContentsList"/>
      </w:pPr>
    </w:p>
    <w:p w14:paraId="3608A75C" w14:textId="77777777" w:rsidR="00A4032C" w:rsidRDefault="00A4032C" w:rsidP="005F7D5A">
      <w:pPr>
        <w:pStyle w:val="ContentsList"/>
      </w:pPr>
    </w:p>
    <w:p w14:paraId="05093C5B" w14:textId="77777777" w:rsidR="00A4032C" w:rsidRDefault="00A4032C" w:rsidP="005F7D5A">
      <w:pPr>
        <w:pStyle w:val="ContentsList"/>
      </w:pPr>
    </w:p>
    <w:p w14:paraId="4E5D30EC" w14:textId="77777777"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14:paraId="2B961961" w14:textId="77777777" w:rsidR="00A4032C" w:rsidRDefault="00A4032C" w:rsidP="00A4032C">
      <w:pPr>
        <w:pStyle w:val="Heading1"/>
      </w:pPr>
      <w:r>
        <w:lastRenderedPageBreak/>
        <w:t>Introduction</w:t>
      </w:r>
    </w:p>
    <w:p w14:paraId="234A9895" w14:textId="354103F2" w:rsidR="00A4032C" w:rsidRDefault="00A4032C" w:rsidP="00730A18">
      <w:pPr>
        <w:pStyle w:val="MainText"/>
        <w:jc w:val="both"/>
        <w:rPr>
          <w:b/>
        </w:rPr>
      </w:pPr>
      <w:r>
        <w:rPr>
          <w:b/>
        </w:rPr>
        <w:t xml:space="preserve">This document should be read in conjuction with the Partnership Handbook, the generic information for schools hosting trainee teachers across the UWE partnership. This document contains information which is specific to Primary PGCE PGP1 – the first placement. </w:t>
      </w:r>
    </w:p>
    <w:p w14:paraId="531C56F3" w14:textId="58091FD8" w:rsidR="00730A18" w:rsidRDefault="00730A18" w:rsidP="00730A18">
      <w:pPr>
        <w:pStyle w:val="MainText"/>
        <w:jc w:val="both"/>
        <w:rPr>
          <w:b/>
        </w:rPr>
      </w:pPr>
    </w:p>
    <w:p w14:paraId="711781E6" w14:textId="77777777" w:rsidR="00F930B4" w:rsidRDefault="00F930B4" w:rsidP="00730A18">
      <w:pPr>
        <w:pStyle w:val="MainText"/>
        <w:jc w:val="both"/>
        <w:rPr>
          <w:b/>
        </w:rPr>
      </w:pPr>
    </w:p>
    <w:p w14:paraId="2DDF4BFE" w14:textId="7608EF5F" w:rsidR="00F930B4" w:rsidRDefault="00F930B4" w:rsidP="00F930B4">
      <w:pPr>
        <w:pStyle w:val="Heading1"/>
      </w:pPr>
      <w:r>
        <w:t>The Teachers’ Standards</w:t>
      </w:r>
    </w:p>
    <w:p w14:paraId="2430FA89" w14:textId="77777777" w:rsidR="00730A18" w:rsidRPr="00F27E95" w:rsidRDefault="00730A18" w:rsidP="00730A18">
      <w:pPr>
        <w:pStyle w:val="Subtitle"/>
        <w:numPr>
          <w:ilvl w:val="0"/>
          <w:numId w:val="11"/>
        </w:numPr>
        <w:jc w:val="both"/>
      </w:pPr>
      <w:r w:rsidRPr="00F27E95">
        <w:t xml:space="preserve">Set high expectations which inspire, motivate and challenge pupils </w:t>
      </w:r>
    </w:p>
    <w:p w14:paraId="060826E0" w14:textId="77777777" w:rsidR="00730A18" w:rsidRPr="00B41B63" w:rsidRDefault="00730A18" w:rsidP="00730A18">
      <w:pPr>
        <w:pStyle w:val="Bulletpointstyle"/>
        <w:jc w:val="both"/>
      </w:pPr>
      <w:r>
        <w:t>E</w:t>
      </w:r>
      <w:r w:rsidRPr="00B41B63">
        <w:t>stablish a safe and stimulating environment for pupils, rooted in mutual respect</w:t>
      </w:r>
      <w:r>
        <w:t>.</w:t>
      </w:r>
      <w:r w:rsidRPr="00B41B63">
        <w:t xml:space="preserve"> </w:t>
      </w:r>
    </w:p>
    <w:p w14:paraId="01C81AD6" w14:textId="77777777" w:rsidR="00730A18" w:rsidRPr="00B41B63" w:rsidRDefault="00730A18" w:rsidP="00730A18">
      <w:pPr>
        <w:pStyle w:val="Bulletpointstyle"/>
        <w:jc w:val="both"/>
      </w:pPr>
      <w:r>
        <w:t>S</w:t>
      </w:r>
      <w:r w:rsidRPr="00B41B63">
        <w:t>et goals that stretch and challenge pupils of all backgrounds, abilities and dispositions</w:t>
      </w:r>
      <w:r>
        <w:t>.</w:t>
      </w:r>
      <w:r w:rsidRPr="00B41B63">
        <w:t xml:space="preserve"> </w:t>
      </w:r>
    </w:p>
    <w:p w14:paraId="74BA2917" w14:textId="77777777" w:rsidR="00730A18" w:rsidRPr="00B41B63" w:rsidRDefault="00730A18" w:rsidP="00730A18">
      <w:pPr>
        <w:pStyle w:val="Bulletpointstyle"/>
        <w:jc w:val="both"/>
      </w:pPr>
      <w:r>
        <w:t>D</w:t>
      </w:r>
      <w:r w:rsidRPr="00B41B63">
        <w:t xml:space="preserve">emonstrate consistently the positive attitudes, values and behaviour which are expected of pupils. </w:t>
      </w:r>
    </w:p>
    <w:p w14:paraId="24C75966" w14:textId="77777777" w:rsidR="00730A18" w:rsidRPr="00F27E95" w:rsidRDefault="00730A18" w:rsidP="00730A18">
      <w:pPr>
        <w:autoSpaceDE w:val="0"/>
        <w:autoSpaceDN w:val="0"/>
        <w:adjustRightInd w:val="0"/>
        <w:spacing w:line="320" w:lineRule="exact"/>
        <w:jc w:val="both"/>
        <w:rPr>
          <w:rFonts w:cs="Tahoma"/>
          <w:color w:val="000000"/>
        </w:rPr>
      </w:pPr>
    </w:p>
    <w:p w14:paraId="0EBD5E92" w14:textId="77777777" w:rsidR="00730A18" w:rsidRPr="00F27E95" w:rsidRDefault="00730A18" w:rsidP="00730A18">
      <w:pPr>
        <w:pStyle w:val="Subtitle"/>
        <w:numPr>
          <w:ilvl w:val="0"/>
          <w:numId w:val="11"/>
        </w:numPr>
        <w:jc w:val="both"/>
      </w:pPr>
      <w:r w:rsidRPr="00F27E95">
        <w:t xml:space="preserve">Promote good progress and outcomes by pupils </w:t>
      </w:r>
    </w:p>
    <w:p w14:paraId="11E1C994" w14:textId="77777777" w:rsidR="00730A18" w:rsidRPr="00F27E95" w:rsidRDefault="00730A18" w:rsidP="00730A18">
      <w:pPr>
        <w:pStyle w:val="Bulletpointstyle"/>
        <w:jc w:val="both"/>
      </w:pPr>
      <w:r>
        <w:t>B</w:t>
      </w:r>
      <w:r w:rsidRPr="00F27E95">
        <w:t>e accountable for pupils’ attainment, progress and outcomes</w:t>
      </w:r>
      <w:r>
        <w:t>.</w:t>
      </w:r>
      <w:r w:rsidRPr="00F27E95">
        <w:t xml:space="preserve"> </w:t>
      </w:r>
    </w:p>
    <w:p w14:paraId="1DFEF1A2" w14:textId="77777777" w:rsidR="00730A18" w:rsidRPr="00F27E95" w:rsidRDefault="00730A18" w:rsidP="00730A18">
      <w:pPr>
        <w:pStyle w:val="Bulletpointstyle"/>
        <w:jc w:val="both"/>
      </w:pPr>
      <w:r>
        <w:t>B</w:t>
      </w:r>
      <w:r w:rsidRPr="00F27E95">
        <w:t>e aware of pupils’ capabilities and their prior knowledge, and plan teaching to build on these</w:t>
      </w:r>
      <w:r>
        <w:t>.</w:t>
      </w:r>
      <w:r w:rsidRPr="00F27E95">
        <w:t xml:space="preserve"> </w:t>
      </w:r>
    </w:p>
    <w:p w14:paraId="58889689" w14:textId="77777777" w:rsidR="00730A18" w:rsidRPr="00F27E95" w:rsidRDefault="00730A18" w:rsidP="00730A18">
      <w:pPr>
        <w:pStyle w:val="Bulletpointstyle"/>
        <w:jc w:val="both"/>
      </w:pPr>
      <w:r>
        <w:t>G</w:t>
      </w:r>
      <w:r w:rsidRPr="00F27E95">
        <w:t>uide pupils to reflect on the progress they have made and their emerging needs</w:t>
      </w:r>
      <w:r>
        <w:t>.</w:t>
      </w:r>
      <w:r w:rsidRPr="00F27E95">
        <w:t xml:space="preserve"> </w:t>
      </w:r>
    </w:p>
    <w:p w14:paraId="0B03F8F0" w14:textId="77777777" w:rsidR="00730A18" w:rsidRPr="00F27E95" w:rsidRDefault="00730A18" w:rsidP="00730A18">
      <w:pPr>
        <w:pStyle w:val="Bulletpointstyle"/>
        <w:jc w:val="both"/>
      </w:pPr>
      <w:r>
        <w:t>D</w:t>
      </w:r>
      <w:r w:rsidRPr="00F27E95">
        <w:t>emonstrate knowledge and understanding of how pupils learn and how this impacts on teaching</w:t>
      </w:r>
      <w:r>
        <w:t>.</w:t>
      </w:r>
      <w:r w:rsidRPr="00F27E95">
        <w:t xml:space="preserve"> </w:t>
      </w:r>
    </w:p>
    <w:p w14:paraId="3271C9A2" w14:textId="77777777" w:rsidR="00730A18" w:rsidRPr="00F27E95" w:rsidRDefault="00730A18" w:rsidP="00730A18">
      <w:pPr>
        <w:pStyle w:val="Bulletpointstyle"/>
        <w:jc w:val="both"/>
      </w:pPr>
      <w:r>
        <w:t>E</w:t>
      </w:r>
      <w:r w:rsidRPr="00F27E95">
        <w:t xml:space="preserve">ncourage pupils to take a responsible and conscientious attitude to their own work and study. </w:t>
      </w:r>
    </w:p>
    <w:p w14:paraId="52511967" w14:textId="77777777" w:rsidR="00730A18" w:rsidRPr="00F27E95" w:rsidRDefault="00730A18" w:rsidP="00730A18">
      <w:pPr>
        <w:autoSpaceDE w:val="0"/>
        <w:autoSpaceDN w:val="0"/>
        <w:adjustRightInd w:val="0"/>
        <w:spacing w:line="320" w:lineRule="exact"/>
        <w:jc w:val="both"/>
        <w:rPr>
          <w:rFonts w:cs="Tahoma"/>
          <w:color w:val="000000"/>
        </w:rPr>
      </w:pPr>
    </w:p>
    <w:p w14:paraId="0C485E2F" w14:textId="77777777" w:rsidR="00730A18" w:rsidRDefault="00730A18" w:rsidP="00730A18">
      <w:pPr>
        <w:jc w:val="both"/>
        <w:rPr>
          <w:rFonts w:cs="Tahoma"/>
          <w:b/>
          <w:bCs/>
          <w:color w:val="598752"/>
          <w:sz w:val="28"/>
          <w:szCs w:val="28"/>
        </w:rPr>
      </w:pPr>
      <w:r>
        <w:br w:type="page"/>
      </w:r>
    </w:p>
    <w:p w14:paraId="4F51FBC7" w14:textId="77777777" w:rsidR="00730A18" w:rsidRPr="00F27E95" w:rsidRDefault="00730A18" w:rsidP="00730A18">
      <w:pPr>
        <w:pStyle w:val="Subtitle"/>
        <w:numPr>
          <w:ilvl w:val="0"/>
          <w:numId w:val="11"/>
        </w:numPr>
        <w:jc w:val="both"/>
      </w:pPr>
      <w:r w:rsidRPr="00F27E95">
        <w:t xml:space="preserve">Demonstrate good subject and curriculum knowledge </w:t>
      </w:r>
    </w:p>
    <w:p w14:paraId="1734DECE" w14:textId="77777777" w:rsidR="00730A18" w:rsidRPr="00F27E95" w:rsidRDefault="00730A18" w:rsidP="00730A18">
      <w:pPr>
        <w:pStyle w:val="Bulletpointstyle"/>
        <w:jc w:val="both"/>
      </w:pPr>
      <w:r>
        <w:t>H</w:t>
      </w:r>
      <w:r w:rsidRPr="00F27E95">
        <w:t>ave a secure knowledge of the relevant subject(s) and curriculum areas, foster and maintain pupils’ interest in the subject, and address misunderstandings</w:t>
      </w:r>
      <w:r>
        <w:t>.</w:t>
      </w:r>
      <w:r w:rsidRPr="00F27E95">
        <w:t xml:space="preserve"> </w:t>
      </w:r>
    </w:p>
    <w:p w14:paraId="625452AF" w14:textId="77777777" w:rsidR="00730A18" w:rsidRPr="00F27E95" w:rsidRDefault="00730A18" w:rsidP="00730A18">
      <w:pPr>
        <w:pStyle w:val="Bulletpointstyle"/>
        <w:jc w:val="both"/>
      </w:pPr>
      <w:r>
        <w:t>D</w:t>
      </w:r>
      <w:r w:rsidRPr="00F27E95">
        <w:t>emonstrate a critical understanding of developments in the subject and curriculum areas, and promote the value of scholarship</w:t>
      </w:r>
      <w:r>
        <w:t>.</w:t>
      </w:r>
      <w:r w:rsidRPr="00F27E95">
        <w:t xml:space="preserve"> </w:t>
      </w:r>
    </w:p>
    <w:p w14:paraId="57F4F936" w14:textId="77777777" w:rsidR="00730A18" w:rsidRPr="00F27E95" w:rsidRDefault="00730A18" w:rsidP="00730A18">
      <w:pPr>
        <w:pStyle w:val="Bulletpointstyle"/>
        <w:jc w:val="both"/>
      </w:pPr>
      <w:r>
        <w:t>D</w:t>
      </w:r>
      <w:r w:rsidRPr="00F27E95">
        <w:t>emonstrate an understanding of and take responsibility for promoting high standards of literacy, articulacy and the correct use of standard English, whatever the teacher’s specialist subject</w:t>
      </w:r>
      <w:r>
        <w:t>.</w:t>
      </w:r>
      <w:r w:rsidRPr="00F27E95">
        <w:t xml:space="preserve"> </w:t>
      </w:r>
    </w:p>
    <w:p w14:paraId="6C096D33" w14:textId="77777777" w:rsidR="00730A18" w:rsidRPr="00F27E95" w:rsidRDefault="00730A18" w:rsidP="00730A18">
      <w:pPr>
        <w:pStyle w:val="Bulletpointstyle"/>
        <w:jc w:val="both"/>
      </w:pPr>
      <w:r>
        <w:t>I</w:t>
      </w:r>
      <w:r w:rsidRPr="00F27E95">
        <w:t>f teaching early reading, demonstrate a clear understanding of systematic synthetic phonics</w:t>
      </w:r>
      <w:r>
        <w:t>.</w:t>
      </w:r>
      <w:r w:rsidRPr="00F27E95">
        <w:t xml:space="preserve"> </w:t>
      </w:r>
    </w:p>
    <w:p w14:paraId="40AF1C89" w14:textId="77777777" w:rsidR="00730A18" w:rsidRPr="00F27E95" w:rsidRDefault="00730A18" w:rsidP="00730A18">
      <w:pPr>
        <w:pStyle w:val="Bulletpointstyle"/>
        <w:jc w:val="both"/>
      </w:pPr>
      <w:r>
        <w:t>I</w:t>
      </w:r>
      <w:r w:rsidRPr="00F27E95">
        <w:t xml:space="preserve">f teaching early mathematics, demonstrate a clear understanding of appropriate teaching strategies. </w:t>
      </w:r>
    </w:p>
    <w:p w14:paraId="18E699E6" w14:textId="77777777" w:rsidR="00730A18" w:rsidRPr="00F27E95" w:rsidRDefault="00730A18" w:rsidP="00730A18">
      <w:pPr>
        <w:autoSpaceDE w:val="0"/>
        <w:autoSpaceDN w:val="0"/>
        <w:adjustRightInd w:val="0"/>
        <w:spacing w:line="320" w:lineRule="exact"/>
        <w:jc w:val="both"/>
        <w:rPr>
          <w:rFonts w:cs="Tahoma"/>
          <w:color w:val="000000"/>
        </w:rPr>
      </w:pPr>
    </w:p>
    <w:p w14:paraId="61AAD622" w14:textId="77777777" w:rsidR="00730A18" w:rsidRPr="00F27E95" w:rsidRDefault="00730A18" w:rsidP="00730A18">
      <w:pPr>
        <w:pStyle w:val="Subtitle"/>
        <w:numPr>
          <w:ilvl w:val="0"/>
          <w:numId w:val="11"/>
        </w:numPr>
        <w:jc w:val="both"/>
      </w:pPr>
      <w:r w:rsidRPr="00F27E95">
        <w:t xml:space="preserve">Plan and teach well-structured lessons </w:t>
      </w:r>
    </w:p>
    <w:p w14:paraId="71E5BE6D" w14:textId="77777777" w:rsidR="00730A18" w:rsidRPr="00F27E95" w:rsidRDefault="00730A18" w:rsidP="00730A18">
      <w:pPr>
        <w:pStyle w:val="Bulletpointstyle"/>
        <w:jc w:val="both"/>
      </w:pPr>
      <w:r>
        <w:t>I</w:t>
      </w:r>
      <w:r w:rsidRPr="00F27E95">
        <w:t>mpart knowledge and develop understanding through effective use of lesson time</w:t>
      </w:r>
      <w:r>
        <w:t>.</w:t>
      </w:r>
      <w:r w:rsidRPr="00F27E95">
        <w:t xml:space="preserve"> </w:t>
      </w:r>
    </w:p>
    <w:p w14:paraId="15C740E7" w14:textId="77777777" w:rsidR="00730A18" w:rsidRPr="00F27E95" w:rsidRDefault="00730A18" w:rsidP="00730A18">
      <w:pPr>
        <w:pStyle w:val="Bulletpointstyle"/>
        <w:jc w:val="both"/>
      </w:pPr>
      <w:r>
        <w:t>P</w:t>
      </w:r>
      <w:r w:rsidRPr="00F27E95">
        <w:t>romote a love of learning and children’s intellectual curiosity</w:t>
      </w:r>
      <w:r>
        <w:t>.</w:t>
      </w:r>
      <w:r w:rsidRPr="00F27E95">
        <w:t xml:space="preserve"> </w:t>
      </w:r>
    </w:p>
    <w:p w14:paraId="1811A793" w14:textId="77777777" w:rsidR="00730A18" w:rsidRPr="00F27E95" w:rsidRDefault="00730A18" w:rsidP="00730A18">
      <w:pPr>
        <w:pStyle w:val="Bulletpointstyle"/>
        <w:jc w:val="both"/>
      </w:pPr>
      <w:r>
        <w:t>S</w:t>
      </w:r>
      <w:r w:rsidRPr="00F27E95">
        <w:t>et homework and plan other out-of-class activities to consolidate and extend the knowledge and understanding pupils have acquired</w:t>
      </w:r>
      <w:r>
        <w:t>.</w:t>
      </w:r>
      <w:r w:rsidRPr="00F27E95">
        <w:t xml:space="preserve"> </w:t>
      </w:r>
    </w:p>
    <w:p w14:paraId="78567B14" w14:textId="77777777" w:rsidR="00730A18" w:rsidRPr="00F27E95" w:rsidRDefault="00730A18" w:rsidP="00730A18">
      <w:pPr>
        <w:pStyle w:val="Bulletpointstyle"/>
        <w:jc w:val="both"/>
      </w:pPr>
      <w:r>
        <w:t>R</w:t>
      </w:r>
      <w:r w:rsidRPr="00F27E95">
        <w:t>eflect systematically on the effectiveness of lessons and approaches to teaching</w:t>
      </w:r>
      <w:r>
        <w:t>.</w:t>
      </w:r>
      <w:r w:rsidRPr="00F27E95">
        <w:t xml:space="preserve"> </w:t>
      </w:r>
    </w:p>
    <w:p w14:paraId="28BCB5D0" w14:textId="77777777" w:rsidR="00730A18" w:rsidRPr="00F27E95" w:rsidRDefault="00730A18" w:rsidP="00730A18">
      <w:pPr>
        <w:pStyle w:val="Bulletpointstyle"/>
        <w:jc w:val="both"/>
      </w:pPr>
      <w:r>
        <w:t>C</w:t>
      </w:r>
      <w:r w:rsidRPr="00F27E95">
        <w:t xml:space="preserve">ontribute to the design and provision of an engaging curriculum within the relevant subject area(s). </w:t>
      </w:r>
    </w:p>
    <w:p w14:paraId="6A97B6AA" w14:textId="77777777" w:rsidR="00730A18" w:rsidRPr="00F27E95" w:rsidRDefault="00730A18" w:rsidP="00730A18">
      <w:pPr>
        <w:autoSpaceDE w:val="0"/>
        <w:autoSpaceDN w:val="0"/>
        <w:adjustRightInd w:val="0"/>
        <w:spacing w:line="320" w:lineRule="exact"/>
        <w:jc w:val="both"/>
        <w:rPr>
          <w:rFonts w:cs="Tahoma"/>
          <w:color w:val="000000"/>
        </w:rPr>
      </w:pPr>
    </w:p>
    <w:p w14:paraId="59478A3F" w14:textId="77777777" w:rsidR="00730A18" w:rsidRPr="00F27E95" w:rsidRDefault="00730A18" w:rsidP="00730A18">
      <w:pPr>
        <w:pStyle w:val="Subtitle"/>
        <w:numPr>
          <w:ilvl w:val="0"/>
          <w:numId w:val="11"/>
        </w:numPr>
        <w:jc w:val="both"/>
      </w:pPr>
      <w:r w:rsidRPr="00F27E95">
        <w:t xml:space="preserve">Adapt teaching to respond to the strengths and needs of all pupils </w:t>
      </w:r>
    </w:p>
    <w:p w14:paraId="288F81B5" w14:textId="77777777" w:rsidR="00730A18" w:rsidRPr="00F27E95" w:rsidRDefault="00730A18" w:rsidP="00730A18">
      <w:pPr>
        <w:pStyle w:val="Bulletpointstyle"/>
        <w:jc w:val="both"/>
      </w:pPr>
      <w:r>
        <w:t>K</w:t>
      </w:r>
      <w:r w:rsidRPr="00F27E95">
        <w:t>now when and how to differentiate appropriately, using approaches which enable pupils to be taught effectively</w:t>
      </w:r>
      <w:r>
        <w:t>.</w:t>
      </w:r>
      <w:r w:rsidRPr="00F27E95">
        <w:t xml:space="preserve"> </w:t>
      </w:r>
    </w:p>
    <w:p w14:paraId="246FC908" w14:textId="77777777" w:rsidR="00730A18" w:rsidRPr="00F27E95" w:rsidRDefault="00730A18" w:rsidP="00730A18">
      <w:pPr>
        <w:pStyle w:val="Bulletpointstyle"/>
        <w:jc w:val="both"/>
      </w:pPr>
      <w:r>
        <w:t>H</w:t>
      </w:r>
      <w:r w:rsidRPr="00F27E95">
        <w:t>ave a secure understanding of how a range of factors can inhibit pupils’ ability to learn, and how best to overcome these</w:t>
      </w:r>
      <w:r>
        <w:t>.</w:t>
      </w:r>
      <w:r w:rsidRPr="00F27E95">
        <w:t xml:space="preserve"> </w:t>
      </w:r>
    </w:p>
    <w:p w14:paraId="6F800E4C" w14:textId="77777777" w:rsidR="00730A18" w:rsidRPr="00F27E95" w:rsidRDefault="00730A18" w:rsidP="00730A18">
      <w:pPr>
        <w:pStyle w:val="Bulletpointstyle"/>
        <w:jc w:val="both"/>
      </w:pPr>
      <w:r>
        <w:t>D</w:t>
      </w:r>
      <w:r w:rsidRPr="00F27E95">
        <w:t>emonstrate an awareness of the physical, social and intellectual development of children, and know how to adapt teaching to support pupils’ education at different stages of development</w:t>
      </w:r>
      <w:r>
        <w:t>.</w:t>
      </w:r>
      <w:r w:rsidRPr="00F27E95">
        <w:t xml:space="preserve"> </w:t>
      </w:r>
    </w:p>
    <w:p w14:paraId="1EB16403" w14:textId="77777777" w:rsidR="00730A18" w:rsidRPr="00F27E95" w:rsidRDefault="00730A18" w:rsidP="00730A18">
      <w:pPr>
        <w:pStyle w:val="Bulletpointstyle"/>
        <w:jc w:val="both"/>
      </w:pPr>
      <w:r>
        <w:t>H</w:t>
      </w:r>
      <w:r w:rsidRPr="00F27E95">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65677DF" w14:textId="77777777" w:rsidR="00730A18" w:rsidRPr="00F27E95" w:rsidRDefault="00730A18" w:rsidP="00730A18">
      <w:pPr>
        <w:autoSpaceDE w:val="0"/>
        <w:autoSpaceDN w:val="0"/>
        <w:adjustRightInd w:val="0"/>
        <w:spacing w:line="320" w:lineRule="exact"/>
        <w:jc w:val="both"/>
        <w:rPr>
          <w:rFonts w:cs="Tahoma"/>
          <w:color w:val="000000"/>
        </w:rPr>
      </w:pPr>
    </w:p>
    <w:p w14:paraId="0E416302" w14:textId="77777777" w:rsidR="00730A18" w:rsidRDefault="00730A18" w:rsidP="00730A18">
      <w:pPr>
        <w:jc w:val="both"/>
        <w:rPr>
          <w:rFonts w:cs="Tahoma"/>
          <w:b/>
          <w:bCs/>
          <w:color w:val="598752"/>
          <w:sz w:val="28"/>
          <w:szCs w:val="28"/>
        </w:rPr>
      </w:pPr>
      <w:r>
        <w:br w:type="page"/>
      </w:r>
    </w:p>
    <w:p w14:paraId="7D7FF1A7" w14:textId="77777777" w:rsidR="00730A18" w:rsidRPr="00F27E95" w:rsidRDefault="00730A18" w:rsidP="00730A18">
      <w:pPr>
        <w:pStyle w:val="Subtitle"/>
        <w:numPr>
          <w:ilvl w:val="0"/>
          <w:numId w:val="11"/>
        </w:numPr>
        <w:jc w:val="both"/>
      </w:pPr>
      <w:r w:rsidRPr="00F27E95">
        <w:t xml:space="preserve">Make accurate and productive use of assessment </w:t>
      </w:r>
    </w:p>
    <w:p w14:paraId="3066A122" w14:textId="77777777" w:rsidR="00730A18" w:rsidRPr="00F27E95" w:rsidRDefault="00730A18" w:rsidP="00730A18">
      <w:pPr>
        <w:pStyle w:val="Bulletpointstyle"/>
        <w:jc w:val="both"/>
      </w:pPr>
      <w:r>
        <w:t>K</w:t>
      </w:r>
      <w:r w:rsidRPr="00F27E95">
        <w:t>now and understand how to assess the relevant subject and curriculum areas, including statutory assessment requirements</w:t>
      </w:r>
      <w:r>
        <w:t>.</w:t>
      </w:r>
      <w:r w:rsidRPr="00F27E95">
        <w:t xml:space="preserve"> </w:t>
      </w:r>
    </w:p>
    <w:p w14:paraId="6C406CCA" w14:textId="77777777" w:rsidR="00730A18" w:rsidRPr="00F27E95" w:rsidRDefault="00730A18" w:rsidP="00730A18">
      <w:pPr>
        <w:pStyle w:val="Bulletpointstyle"/>
        <w:jc w:val="both"/>
      </w:pPr>
      <w:r>
        <w:t>M</w:t>
      </w:r>
      <w:r w:rsidRPr="00F27E95">
        <w:t>ake use of formative and summative assessment to secure pupils’ progress</w:t>
      </w:r>
      <w:r>
        <w:t>.</w:t>
      </w:r>
      <w:r w:rsidRPr="00F27E95">
        <w:t xml:space="preserve"> </w:t>
      </w:r>
    </w:p>
    <w:p w14:paraId="7E9A809C" w14:textId="77777777" w:rsidR="00730A18" w:rsidRPr="00F27E95" w:rsidRDefault="00730A18" w:rsidP="00730A18">
      <w:pPr>
        <w:pStyle w:val="Bulletpointstyle"/>
        <w:jc w:val="both"/>
      </w:pPr>
      <w:r>
        <w:t>U</w:t>
      </w:r>
      <w:r w:rsidRPr="00F27E95">
        <w:t>se relevant data to monitor progress, set targets, and plan subsequent lessons</w:t>
      </w:r>
      <w:r>
        <w:t>.</w:t>
      </w:r>
      <w:r w:rsidRPr="00F27E95">
        <w:t xml:space="preserve"> </w:t>
      </w:r>
    </w:p>
    <w:p w14:paraId="0844CB00" w14:textId="77777777" w:rsidR="00730A18" w:rsidRPr="00F27E95" w:rsidRDefault="00730A18" w:rsidP="00730A18">
      <w:pPr>
        <w:pStyle w:val="Bulletpointstyle"/>
        <w:jc w:val="both"/>
      </w:pPr>
      <w:r>
        <w:t>G</w:t>
      </w:r>
      <w:r w:rsidRPr="00F27E95">
        <w:t xml:space="preserve">ive pupils regular feedback, both orally and through accurate marking, and encourage pupils to respond to the feedback. </w:t>
      </w:r>
    </w:p>
    <w:p w14:paraId="522C68E2" w14:textId="77777777" w:rsidR="00730A18" w:rsidRPr="00F27E95" w:rsidRDefault="00730A18" w:rsidP="00730A18">
      <w:pPr>
        <w:autoSpaceDE w:val="0"/>
        <w:autoSpaceDN w:val="0"/>
        <w:adjustRightInd w:val="0"/>
        <w:spacing w:line="320" w:lineRule="exact"/>
        <w:jc w:val="both"/>
        <w:rPr>
          <w:rFonts w:cs="Tahoma"/>
          <w:color w:val="000000"/>
        </w:rPr>
      </w:pPr>
    </w:p>
    <w:p w14:paraId="0CC0948D" w14:textId="77777777" w:rsidR="00730A18" w:rsidRPr="00F27E95" w:rsidRDefault="00730A18" w:rsidP="00730A18">
      <w:pPr>
        <w:pStyle w:val="Subtitle"/>
        <w:numPr>
          <w:ilvl w:val="0"/>
          <w:numId w:val="11"/>
        </w:numPr>
        <w:jc w:val="both"/>
      </w:pPr>
      <w:r w:rsidRPr="00F27E95">
        <w:t xml:space="preserve">Manage behaviour effectively to ensure a good and safe learning environment </w:t>
      </w:r>
    </w:p>
    <w:p w14:paraId="530F8EA8" w14:textId="77777777" w:rsidR="00730A18" w:rsidRPr="00F27E95" w:rsidRDefault="00730A18" w:rsidP="00730A18">
      <w:pPr>
        <w:pStyle w:val="Bulletpointstyle"/>
        <w:jc w:val="both"/>
      </w:pPr>
      <w:r>
        <w:t>H</w:t>
      </w:r>
      <w:r w:rsidRPr="00F27E95">
        <w:t>ave clear rules and routines for behaviour in classrooms, and take responsibility for promoting good and courteous behaviour both in classrooms and around the school, in accordance with the school’s behaviour policy</w:t>
      </w:r>
      <w:r>
        <w:t>.</w:t>
      </w:r>
      <w:r w:rsidRPr="00F27E95">
        <w:t xml:space="preserve"> </w:t>
      </w:r>
    </w:p>
    <w:p w14:paraId="16E0AE08" w14:textId="77777777" w:rsidR="00730A18" w:rsidRPr="00F27E95" w:rsidRDefault="00730A18" w:rsidP="00730A18">
      <w:pPr>
        <w:pStyle w:val="Bulletpointstyle"/>
        <w:jc w:val="both"/>
      </w:pPr>
      <w:r>
        <w:t>H</w:t>
      </w:r>
      <w:r w:rsidRPr="00F27E95">
        <w:t>ave high expectations of behaviour, and establish a framework for discipline with a range of strategies, using praise, sanctions and rewards consistently and fairly</w:t>
      </w:r>
      <w:r>
        <w:t>.</w:t>
      </w:r>
      <w:r w:rsidRPr="00F27E95">
        <w:t xml:space="preserve"> </w:t>
      </w:r>
    </w:p>
    <w:p w14:paraId="44812B11" w14:textId="77777777" w:rsidR="00730A18" w:rsidRPr="00F27E95" w:rsidRDefault="00730A18" w:rsidP="00730A18">
      <w:pPr>
        <w:pStyle w:val="Bulletpointstyle"/>
        <w:jc w:val="both"/>
      </w:pPr>
      <w:r>
        <w:t>M</w:t>
      </w:r>
      <w:r w:rsidRPr="00F27E95">
        <w:t>anage classes effectively, using approaches which are appropriate to pupils’ needs in order to involve and motivate them</w:t>
      </w:r>
      <w:r>
        <w:t>.</w:t>
      </w:r>
      <w:r w:rsidRPr="00F27E95">
        <w:t xml:space="preserve"> </w:t>
      </w:r>
    </w:p>
    <w:p w14:paraId="2A5E13ED" w14:textId="77777777" w:rsidR="00730A18" w:rsidRPr="00F27E95" w:rsidRDefault="00730A18" w:rsidP="00730A18">
      <w:pPr>
        <w:pStyle w:val="Bulletpointstyle"/>
        <w:jc w:val="both"/>
      </w:pPr>
      <w:r>
        <w:t>M</w:t>
      </w:r>
      <w:r w:rsidRPr="00F27E95">
        <w:t xml:space="preserve">aintain good relationships with pupils, exercise appropriate authority, and act decisively when necessary. </w:t>
      </w:r>
    </w:p>
    <w:p w14:paraId="762F4263" w14:textId="77777777" w:rsidR="00730A18" w:rsidRPr="00F27E95" w:rsidRDefault="00730A18" w:rsidP="00730A18">
      <w:pPr>
        <w:autoSpaceDE w:val="0"/>
        <w:autoSpaceDN w:val="0"/>
        <w:adjustRightInd w:val="0"/>
        <w:spacing w:line="320" w:lineRule="exact"/>
        <w:jc w:val="both"/>
        <w:rPr>
          <w:rFonts w:cs="Tahoma"/>
          <w:color w:val="000000"/>
        </w:rPr>
      </w:pPr>
    </w:p>
    <w:p w14:paraId="0E12C143" w14:textId="77777777" w:rsidR="00730A18" w:rsidRPr="00AB22AB" w:rsidRDefault="00730A18" w:rsidP="00730A18">
      <w:pPr>
        <w:pStyle w:val="Subtitle"/>
        <w:numPr>
          <w:ilvl w:val="0"/>
          <w:numId w:val="11"/>
        </w:numPr>
        <w:jc w:val="both"/>
      </w:pPr>
      <w:r w:rsidRPr="00AB22AB">
        <w:t xml:space="preserve">Fulfil wider professional responsibilities </w:t>
      </w:r>
    </w:p>
    <w:p w14:paraId="008CCD08" w14:textId="77777777" w:rsidR="00730A18" w:rsidRPr="00F27E95" w:rsidRDefault="00730A18" w:rsidP="00730A18">
      <w:pPr>
        <w:pStyle w:val="Bulletpointstyle"/>
        <w:jc w:val="both"/>
      </w:pPr>
      <w:r>
        <w:t>M</w:t>
      </w:r>
      <w:r w:rsidRPr="00F27E95">
        <w:t>ake a positive contribution to the wider life and ethos of the school</w:t>
      </w:r>
      <w:r>
        <w:t>.</w:t>
      </w:r>
      <w:r w:rsidRPr="00F27E95">
        <w:t xml:space="preserve"> </w:t>
      </w:r>
    </w:p>
    <w:p w14:paraId="34A26D65" w14:textId="77777777" w:rsidR="00730A18" w:rsidRPr="00F27E95" w:rsidRDefault="00730A18" w:rsidP="00730A18">
      <w:pPr>
        <w:pStyle w:val="Bulletpointstyle"/>
        <w:jc w:val="both"/>
      </w:pPr>
      <w:r>
        <w:t>D</w:t>
      </w:r>
      <w:r w:rsidRPr="00F27E95">
        <w:t>evelop effective professional relationships with colleagues, knowing how and when to draw on advice and specialist support</w:t>
      </w:r>
      <w:r>
        <w:t>.</w:t>
      </w:r>
      <w:r w:rsidRPr="00F27E95">
        <w:t xml:space="preserve"> </w:t>
      </w:r>
    </w:p>
    <w:p w14:paraId="564B8C17" w14:textId="77777777" w:rsidR="00730A18" w:rsidRPr="00F27E95" w:rsidRDefault="00730A18" w:rsidP="00730A18">
      <w:pPr>
        <w:pStyle w:val="Bulletpointstyle"/>
        <w:jc w:val="both"/>
      </w:pPr>
      <w:r>
        <w:t>D</w:t>
      </w:r>
      <w:r w:rsidRPr="00F27E95">
        <w:t>eploy support staff effectively</w:t>
      </w:r>
      <w:r>
        <w:t>.</w:t>
      </w:r>
      <w:r w:rsidRPr="00F27E95">
        <w:t xml:space="preserve"> </w:t>
      </w:r>
    </w:p>
    <w:p w14:paraId="2B4A2FE0" w14:textId="77777777" w:rsidR="00730A18" w:rsidRPr="00F27E95" w:rsidRDefault="00730A18" w:rsidP="00730A18">
      <w:pPr>
        <w:pStyle w:val="Bulletpointstyle"/>
        <w:jc w:val="both"/>
      </w:pPr>
      <w:r>
        <w:t>T</w:t>
      </w:r>
      <w:r w:rsidRPr="00F27E95">
        <w:t>ake responsibility for improving teaching through appropriate professional development, responding to advice and feedback from colleagues</w:t>
      </w:r>
      <w:r>
        <w:t>.</w:t>
      </w:r>
      <w:r w:rsidRPr="00F27E95">
        <w:t xml:space="preserve"> </w:t>
      </w:r>
    </w:p>
    <w:p w14:paraId="581B7A8B" w14:textId="77777777" w:rsidR="00730A18" w:rsidRPr="00F27E95" w:rsidRDefault="00730A18" w:rsidP="00730A18">
      <w:pPr>
        <w:pStyle w:val="Bulletpointstyle"/>
        <w:jc w:val="both"/>
      </w:pPr>
      <w:r>
        <w:t>C</w:t>
      </w:r>
      <w:r w:rsidRPr="00F27E95">
        <w:t>ommunicate effectively with parents with regard to pupil’s achievement and well-being.</w:t>
      </w:r>
    </w:p>
    <w:p w14:paraId="3138FBFE" w14:textId="77777777" w:rsidR="00730A18" w:rsidRPr="00F27E95" w:rsidRDefault="00730A18" w:rsidP="00730A18">
      <w:pPr>
        <w:autoSpaceDE w:val="0"/>
        <w:autoSpaceDN w:val="0"/>
        <w:adjustRightInd w:val="0"/>
        <w:spacing w:line="320" w:lineRule="exact"/>
        <w:jc w:val="both"/>
        <w:rPr>
          <w:rFonts w:cs="Tahoma"/>
          <w:color w:val="000000"/>
        </w:rPr>
      </w:pPr>
    </w:p>
    <w:p w14:paraId="7227FC6A" w14:textId="77777777" w:rsidR="00730A18" w:rsidRPr="00F27E95" w:rsidRDefault="00730A18" w:rsidP="00730A18">
      <w:pPr>
        <w:pStyle w:val="Subtitle"/>
        <w:jc w:val="both"/>
      </w:pPr>
      <w:r w:rsidRPr="00F27E95">
        <w:t xml:space="preserve">Part two: Personal and professional conduct </w:t>
      </w:r>
    </w:p>
    <w:p w14:paraId="030B50BE" w14:textId="77777777" w:rsidR="00730A18" w:rsidRPr="00F27E95" w:rsidRDefault="00730A18" w:rsidP="00730A18">
      <w:pPr>
        <w:autoSpaceDE w:val="0"/>
        <w:autoSpaceDN w:val="0"/>
        <w:adjustRightInd w:val="0"/>
        <w:spacing w:line="320" w:lineRule="exact"/>
        <w:jc w:val="both"/>
        <w:rPr>
          <w:rFonts w:cs="Tahoma"/>
          <w:color w:val="000000"/>
        </w:rPr>
      </w:pPr>
    </w:p>
    <w:p w14:paraId="64254198"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04524362" w14:textId="77777777" w:rsidR="00730A18" w:rsidRPr="00F27E95" w:rsidRDefault="00730A18" w:rsidP="00730A18">
      <w:pPr>
        <w:autoSpaceDE w:val="0"/>
        <w:autoSpaceDN w:val="0"/>
        <w:adjustRightInd w:val="0"/>
        <w:spacing w:line="320" w:lineRule="exact"/>
        <w:jc w:val="both"/>
        <w:rPr>
          <w:rFonts w:cs="Tahoma"/>
          <w:color w:val="000000"/>
        </w:rPr>
      </w:pPr>
    </w:p>
    <w:p w14:paraId="62EFC4F1"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uphold public trust in the profession and maintain high standards of ethics and behaviour, within and outside school, by: </w:t>
      </w:r>
    </w:p>
    <w:p w14:paraId="23633030" w14:textId="77777777" w:rsidR="00730A18" w:rsidRPr="00F27E95" w:rsidRDefault="00730A18" w:rsidP="00730A18">
      <w:pPr>
        <w:pStyle w:val="Bulletpointstyle"/>
        <w:jc w:val="both"/>
      </w:pPr>
      <w:r>
        <w:t>T</w:t>
      </w:r>
      <w:r w:rsidRPr="00F27E95">
        <w:t>reating pupils with dignity, building relationships rooted in mutual respect, and at all times observing proper boundaries appropriate to a teacher’s professional position</w:t>
      </w:r>
      <w:r>
        <w:t>.</w:t>
      </w:r>
      <w:r w:rsidRPr="00F27E95">
        <w:t xml:space="preserve"> </w:t>
      </w:r>
    </w:p>
    <w:p w14:paraId="2F3C64B9" w14:textId="77777777" w:rsidR="00730A18" w:rsidRPr="00F27E95" w:rsidRDefault="00730A18" w:rsidP="00730A18">
      <w:pPr>
        <w:pStyle w:val="Bulletpointstyle"/>
        <w:jc w:val="both"/>
      </w:pPr>
      <w:r>
        <w:t>H</w:t>
      </w:r>
      <w:r w:rsidRPr="00F27E95">
        <w:t>aving regard for the need to safeguard pupils’ wellbeing, in accordance with statutory provisions</w:t>
      </w:r>
      <w:r>
        <w:t>.</w:t>
      </w:r>
      <w:r w:rsidRPr="00F27E95">
        <w:t xml:space="preserve"> </w:t>
      </w:r>
    </w:p>
    <w:p w14:paraId="3AF0EB64" w14:textId="77777777" w:rsidR="00730A18" w:rsidRPr="00F27E95" w:rsidRDefault="00730A18" w:rsidP="00730A18">
      <w:pPr>
        <w:pStyle w:val="Bulletpointstyle"/>
        <w:jc w:val="both"/>
      </w:pPr>
      <w:r>
        <w:t>S</w:t>
      </w:r>
      <w:r w:rsidRPr="00F27E95">
        <w:t>howing tolerance of and respect for the rights of others</w:t>
      </w:r>
      <w:r>
        <w:t>.</w:t>
      </w:r>
      <w:r w:rsidRPr="00F27E95">
        <w:t xml:space="preserve"> </w:t>
      </w:r>
    </w:p>
    <w:p w14:paraId="47834188" w14:textId="77777777" w:rsidR="00730A18" w:rsidRPr="00F27E95" w:rsidRDefault="00730A18" w:rsidP="00730A18">
      <w:pPr>
        <w:pStyle w:val="Bulletpointstyle"/>
        <w:jc w:val="both"/>
      </w:pPr>
      <w:r>
        <w:t>N</w:t>
      </w:r>
      <w:r w:rsidRPr="00F27E95">
        <w:t>ot undermining fundamental British values, including democracy, the rule of law, individual liberty and mutual respect, and tolerance of those with different faiths and beliefs</w:t>
      </w:r>
      <w:r>
        <w:t>.</w:t>
      </w:r>
      <w:r w:rsidRPr="00F27E95">
        <w:t xml:space="preserve"> </w:t>
      </w:r>
    </w:p>
    <w:p w14:paraId="1175CEF5" w14:textId="77777777" w:rsidR="00730A18" w:rsidRPr="00F27E95" w:rsidRDefault="00730A18" w:rsidP="00730A18">
      <w:pPr>
        <w:pStyle w:val="Bulletpointstyle"/>
        <w:jc w:val="both"/>
      </w:pPr>
      <w:r>
        <w:t>E</w:t>
      </w:r>
      <w:r w:rsidRPr="00F27E95">
        <w:t xml:space="preserve">nsuring that personal beliefs are not expressed in ways which exploit pupils’ vulnerability or might lead them to break the law. </w:t>
      </w:r>
    </w:p>
    <w:p w14:paraId="6F914A98" w14:textId="77777777" w:rsidR="00730A18" w:rsidRPr="00F27E95" w:rsidRDefault="00730A18" w:rsidP="00730A18">
      <w:pPr>
        <w:autoSpaceDE w:val="0"/>
        <w:autoSpaceDN w:val="0"/>
        <w:adjustRightInd w:val="0"/>
        <w:spacing w:line="320" w:lineRule="exact"/>
        <w:jc w:val="both"/>
        <w:rPr>
          <w:rFonts w:cs="Tahoma"/>
          <w:color w:val="000000"/>
        </w:rPr>
      </w:pPr>
    </w:p>
    <w:p w14:paraId="33E78EE6"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must have proper and professional regard for the ethos, policies and practices of the school in which they teach, and maintain high standards in their own attendance and punctuality. </w:t>
      </w:r>
    </w:p>
    <w:p w14:paraId="5561D3C3" w14:textId="77777777" w:rsidR="00730A18" w:rsidRPr="00F27E95" w:rsidRDefault="00730A18" w:rsidP="00730A18">
      <w:pPr>
        <w:autoSpaceDE w:val="0"/>
        <w:autoSpaceDN w:val="0"/>
        <w:adjustRightInd w:val="0"/>
        <w:spacing w:line="320" w:lineRule="exact"/>
        <w:jc w:val="both"/>
        <w:rPr>
          <w:rFonts w:cs="Tahoma"/>
          <w:color w:val="000000"/>
        </w:rPr>
      </w:pPr>
    </w:p>
    <w:p w14:paraId="2505C140" w14:textId="77777777" w:rsidR="00730A18" w:rsidRPr="00F27E95" w:rsidRDefault="00730A18" w:rsidP="00730A18">
      <w:pPr>
        <w:autoSpaceDE w:val="0"/>
        <w:autoSpaceDN w:val="0"/>
        <w:adjustRightInd w:val="0"/>
        <w:spacing w:line="320" w:lineRule="exact"/>
        <w:jc w:val="both"/>
        <w:rPr>
          <w:rFonts w:cs="Tahoma"/>
          <w:color w:val="000000"/>
        </w:rPr>
      </w:pPr>
      <w:r w:rsidRPr="00F27E95">
        <w:rPr>
          <w:rFonts w:cs="Tahoma"/>
          <w:color w:val="000000"/>
        </w:rPr>
        <w:t xml:space="preserve">Teachers must have an understanding of, and always act within, the statutory frameworks which set out their professional duties and responsibilities. </w:t>
      </w:r>
    </w:p>
    <w:p w14:paraId="68D36CD2" w14:textId="77777777" w:rsidR="00730A18" w:rsidRPr="00F27E95" w:rsidRDefault="00730A18" w:rsidP="00730A18">
      <w:pPr>
        <w:pStyle w:val="ListParagraph"/>
        <w:spacing w:line="320" w:lineRule="exact"/>
        <w:ind w:left="0"/>
        <w:jc w:val="both"/>
        <w:rPr>
          <w:rFonts w:ascii="Tahoma" w:hAnsi="Tahoma" w:cs="Tahoma"/>
          <w:b/>
        </w:rPr>
      </w:pPr>
    </w:p>
    <w:p w14:paraId="7718DA94" w14:textId="77777777" w:rsidR="00730A18" w:rsidRDefault="00730A18" w:rsidP="009332C9">
      <w:pPr>
        <w:pStyle w:val="Heading1"/>
      </w:pPr>
    </w:p>
    <w:p w14:paraId="0F865FD2" w14:textId="77777777" w:rsidR="00730A18" w:rsidRDefault="00730A18" w:rsidP="009332C9">
      <w:pPr>
        <w:pStyle w:val="Heading1"/>
      </w:pPr>
    </w:p>
    <w:p w14:paraId="3116BF1A" w14:textId="77777777" w:rsidR="00730A18" w:rsidRDefault="00730A18" w:rsidP="009332C9">
      <w:pPr>
        <w:pStyle w:val="Heading1"/>
      </w:pPr>
    </w:p>
    <w:p w14:paraId="50AE0AAE" w14:textId="77777777" w:rsidR="00730A18" w:rsidRDefault="00730A18" w:rsidP="009332C9">
      <w:pPr>
        <w:pStyle w:val="Heading1"/>
      </w:pPr>
    </w:p>
    <w:p w14:paraId="3FDCA4EE" w14:textId="77777777" w:rsidR="00730A18" w:rsidRDefault="00730A18" w:rsidP="009332C9">
      <w:pPr>
        <w:pStyle w:val="Heading1"/>
      </w:pPr>
    </w:p>
    <w:p w14:paraId="0EB011A2" w14:textId="77777777" w:rsidR="00730A18" w:rsidRDefault="00730A18" w:rsidP="009332C9">
      <w:pPr>
        <w:pStyle w:val="Heading1"/>
      </w:pPr>
    </w:p>
    <w:p w14:paraId="13A13F28" w14:textId="77777777" w:rsidR="00730A18" w:rsidRDefault="00730A18" w:rsidP="009332C9">
      <w:pPr>
        <w:pStyle w:val="Heading1"/>
      </w:pPr>
    </w:p>
    <w:p w14:paraId="2C00AA10" w14:textId="77777777" w:rsidR="00730A18" w:rsidRDefault="00730A18" w:rsidP="009332C9">
      <w:pPr>
        <w:pStyle w:val="Heading1"/>
      </w:pPr>
    </w:p>
    <w:p w14:paraId="608E2A04" w14:textId="77777777" w:rsidR="00730A18" w:rsidRDefault="00730A18" w:rsidP="009332C9">
      <w:pPr>
        <w:pStyle w:val="Heading1"/>
      </w:pPr>
    </w:p>
    <w:p w14:paraId="220C4C96" w14:textId="77777777" w:rsidR="002D2DF4" w:rsidRDefault="002D2DF4" w:rsidP="009332C9">
      <w:pPr>
        <w:pStyle w:val="Heading1"/>
      </w:pPr>
    </w:p>
    <w:p w14:paraId="2A1BE2C0" w14:textId="4820866B" w:rsidR="00203393" w:rsidRDefault="00730A18" w:rsidP="009332C9">
      <w:pPr>
        <w:pStyle w:val="Heading1"/>
      </w:pPr>
      <w:r>
        <w:t xml:space="preserve">PGP1 </w:t>
      </w:r>
      <w:r w:rsidR="002E1989">
        <w:t xml:space="preserve">Block </w:t>
      </w:r>
      <w:r>
        <w:t>Placement Details</w:t>
      </w:r>
    </w:p>
    <w:tbl>
      <w:tblPr>
        <w:tblStyle w:val="TableGrid"/>
        <w:tblW w:w="0" w:type="auto"/>
        <w:tblLook w:val="04A0" w:firstRow="1" w:lastRow="0" w:firstColumn="1" w:lastColumn="0" w:noHBand="0" w:noVBand="1"/>
      </w:tblPr>
      <w:tblGrid>
        <w:gridCol w:w="2547"/>
        <w:gridCol w:w="6463"/>
      </w:tblGrid>
      <w:tr w:rsidR="00730A18" w14:paraId="2A28DB99" w14:textId="77777777" w:rsidTr="002E1989">
        <w:tc>
          <w:tcPr>
            <w:tcW w:w="2547" w:type="dxa"/>
          </w:tcPr>
          <w:p w14:paraId="7B9A2F69" w14:textId="3A26D012" w:rsidR="00730A18" w:rsidRPr="002E1989" w:rsidRDefault="00730A18" w:rsidP="00730A18">
            <w:pPr>
              <w:pStyle w:val="BodyText"/>
              <w:rPr>
                <w:sz w:val="28"/>
                <w:szCs w:val="28"/>
              </w:rPr>
            </w:pPr>
            <w:r w:rsidRPr="002E1989">
              <w:rPr>
                <w:sz w:val="28"/>
                <w:szCs w:val="28"/>
              </w:rPr>
              <w:t>Trainee’s name/student number:</w:t>
            </w:r>
          </w:p>
        </w:tc>
        <w:tc>
          <w:tcPr>
            <w:tcW w:w="6463" w:type="dxa"/>
          </w:tcPr>
          <w:p w14:paraId="6519CF0C" w14:textId="77777777" w:rsidR="00730A18" w:rsidRDefault="00730A18" w:rsidP="00730A18">
            <w:pPr>
              <w:pStyle w:val="BodyText"/>
            </w:pPr>
          </w:p>
        </w:tc>
      </w:tr>
      <w:tr w:rsidR="002E1989" w14:paraId="2FBAA888" w14:textId="77777777" w:rsidTr="002E1989">
        <w:tc>
          <w:tcPr>
            <w:tcW w:w="2547" w:type="dxa"/>
          </w:tcPr>
          <w:p w14:paraId="1A514E2C" w14:textId="26E047D1" w:rsidR="002E1989" w:rsidRPr="002E1989" w:rsidRDefault="002E1989" w:rsidP="00730A18">
            <w:pPr>
              <w:pStyle w:val="BodyText"/>
              <w:rPr>
                <w:sz w:val="28"/>
                <w:szCs w:val="28"/>
              </w:rPr>
            </w:pPr>
            <w:r w:rsidRPr="002E1989">
              <w:rPr>
                <w:sz w:val="28"/>
                <w:szCs w:val="28"/>
              </w:rPr>
              <w:t>DBS Number:</w:t>
            </w:r>
          </w:p>
        </w:tc>
        <w:tc>
          <w:tcPr>
            <w:tcW w:w="6463" w:type="dxa"/>
          </w:tcPr>
          <w:p w14:paraId="3C309B17" w14:textId="77777777" w:rsidR="002E1989" w:rsidRDefault="002E1989" w:rsidP="00730A18">
            <w:pPr>
              <w:pStyle w:val="BodyText"/>
            </w:pPr>
          </w:p>
        </w:tc>
      </w:tr>
      <w:tr w:rsidR="00730A18" w14:paraId="653C5828" w14:textId="77777777" w:rsidTr="002E1989">
        <w:tc>
          <w:tcPr>
            <w:tcW w:w="2547" w:type="dxa"/>
          </w:tcPr>
          <w:p w14:paraId="7C7D470F" w14:textId="7E09067F" w:rsidR="00730A18" w:rsidRPr="002E1989" w:rsidRDefault="00730A18" w:rsidP="00730A18">
            <w:pPr>
              <w:pStyle w:val="BodyText"/>
              <w:rPr>
                <w:sz w:val="28"/>
                <w:szCs w:val="28"/>
              </w:rPr>
            </w:pPr>
            <w:r w:rsidRPr="002E1989">
              <w:rPr>
                <w:sz w:val="28"/>
                <w:szCs w:val="28"/>
              </w:rPr>
              <w:t>Name of school:</w:t>
            </w:r>
          </w:p>
        </w:tc>
        <w:tc>
          <w:tcPr>
            <w:tcW w:w="6463" w:type="dxa"/>
          </w:tcPr>
          <w:p w14:paraId="6D1BF96A" w14:textId="77777777" w:rsidR="00730A18" w:rsidRDefault="00730A18" w:rsidP="00730A18">
            <w:pPr>
              <w:pStyle w:val="BodyText"/>
            </w:pPr>
          </w:p>
        </w:tc>
      </w:tr>
      <w:tr w:rsidR="00730A18" w14:paraId="49F36D43" w14:textId="77777777" w:rsidTr="002E1989">
        <w:tc>
          <w:tcPr>
            <w:tcW w:w="2547" w:type="dxa"/>
          </w:tcPr>
          <w:p w14:paraId="570EF216" w14:textId="3B4B2CAD" w:rsidR="00730A18" w:rsidRPr="002E1989" w:rsidRDefault="00730A18" w:rsidP="00730A18">
            <w:pPr>
              <w:pStyle w:val="BodyText"/>
              <w:rPr>
                <w:sz w:val="28"/>
                <w:szCs w:val="28"/>
              </w:rPr>
            </w:pPr>
            <w:r w:rsidRPr="002E1989">
              <w:rPr>
                <w:sz w:val="28"/>
                <w:szCs w:val="28"/>
              </w:rPr>
              <w:t>Class/year group:</w:t>
            </w:r>
          </w:p>
        </w:tc>
        <w:tc>
          <w:tcPr>
            <w:tcW w:w="6463" w:type="dxa"/>
          </w:tcPr>
          <w:p w14:paraId="736A23FC" w14:textId="77777777" w:rsidR="00730A18" w:rsidRDefault="00730A18" w:rsidP="00730A18">
            <w:pPr>
              <w:pStyle w:val="BodyText"/>
            </w:pPr>
          </w:p>
        </w:tc>
      </w:tr>
      <w:tr w:rsidR="00730A18" w14:paraId="48B2A6BE" w14:textId="77777777" w:rsidTr="002E1989">
        <w:tc>
          <w:tcPr>
            <w:tcW w:w="2547" w:type="dxa"/>
          </w:tcPr>
          <w:p w14:paraId="1AB380C7" w14:textId="4DFDAA1C" w:rsidR="00730A18" w:rsidRPr="002E1989" w:rsidRDefault="00730A18" w:rsidP="00730A18">
            <w:pPr>
              <w:pStyle w:val="BodyText"/>
              <w:rPr>
                <w:sz w:val="28"/>
                <w:szCs w:val="28"/>
              </w:rPr>
            </w:pPr>
            <w:r w:rsidRPr="002E1989">
              <w:rPr>
                <w:sz w:val="28"/>
                <w:szCs w:val="28"/>
              </w:rPr>
              <w:t>School email address:</w:t>
            </w:r>
          </w:p>
        </w:tc>
        <w:tc>
          <w:tcPr>
            <w:tcW w:w="6463" w:type="dxa"/>
          </w:tcPr>
          <w:p w14:paraId="7360192C" w14:textId="77777777" w:rsidR="00730A18" w:rsidRDefault="00730A18" w:rsidP="00730A18">
            <w:pPr>
              <w:pStyle w:val="BodyText"/>
            </w:pPr>
          </w:p>
        </w:tc>
      </w:tr>
      <w:tr w:rsidR="00730A18" w14:paraId="2A2B95FE" w14:textId="77777777" w:rsidTr="002E1989">
        <w:tc>
          <w:tcPr>
            <w:tcW w:w="2547" w:type="dxa"/>
          </w:tcPr>
          <w:p w14:paraId="08B3A74F" w14:textId="1773D608" w:rsidR="00730A18" w:rsidRPr="002E1989" w:rsidRDefault="00730A18" w:rsidP="00730A18">
            <w:pPr>
              <w:pStyle w:val="BodyText"/>
              <w:rPr>
                <w:sz w:val="28"/>
                <w:szCs w:val="28"/>
              </w:rPr>
            </w:pPr>
            <w:r w:rsidRPr="002E1989">
              <w:rPr>
                <w:sz w:val="28"/>
                <w:szCs w:val="28"/>
              </w:rPr>
              <w:t>School address:</w:t>
            </w:r>
          </w:p>
        </w:tc>
        <w:tc>
          <w:tcPr>
            <w:tcW w:w="6463" w:type="dxa"/>
          </w:tcPr>
          <w:p w14:paraId="6F2644D5" w14:textId="77777777" w:rsidR="00730A18" w:rsidRDefault="00730A18" w:rsidP="00730A18">
            <w:pPr>
              <w:pStyle w:val="BodyText"/>
            </w:pPr>
          </w:p>
        </w:tc>
      </w:tr>
      <w:tr w:rsidR="00730A18" w14:paraId="09A11173" w14:textId="77777777" w:rsidTr="002E1989">
        <w:tc>
          <w:tcPr>
            <w:tcW w:w="2547" w:type="dxa"/>
          </w:tcPr>
          <w:p w14:paraId="6525F96D" w14:textId="51E6ACEC" w:rsidR="00730A18" w:rsidRPr="002E1989" w:rsidRDefault="00730A18" w:rsidP="00730A18">
            <w:pPr>
              <w:pStyle w:val="BodyText"/>
              <w:rPr>
                <w:sz w:val="28"/>
                <w:szCs w:val="28"/>
              </w:rPr>
            </w:pPr>
            <w:r w:rsidRPr="002E1989">
              <w:rPr>
                <w:sz w:val="28"/>
                <w:szCs w:val="28"/>
              </w:rPr>
              <w:t>Headteacher:</w:t>
            </w:r>
          </w:p>
        </w:tc>
        <w:tc>
          <w:tcPr>
            <w:tcW w:w="6463" w:type="dxa"/>
          </w:tcPr>
          <w:p w14:paraId="7CDEC7B9" w14:textId="77777777" w:rsidR="00730A18" w:rsidRDefault="00730A18" w:rsidP="00730A18">
            <w:pPr>
              <w:pStyle w:val="BodyText"/>
            </w:pPr>
          </w:p>
        </w:tc>
      </w:tr>
      <w:tr w:rsidR="00730A18" w14:paraId="0C7446D4" w14:textId="77777777" w:rsidTr="002E1989">
        <w:tc>
          <w:tcPr>
            <w:tcW w:w="2547" w:type="dxa"/>
          </w:tcPr>
          <w:p w14:paraId="03272B65" w14:textId="5DA47460" w:rsidR="00730A18" w:rsidRPr="002E1989" w:rsidRDefault="002E1989" w:rsidP="00730A18">
            <w:pPr>
              <w:pStyle w:val="BodyText"/>
              <w:rPr>
                <w:sz w:val="28"/>
                <w:szCs w:val="28"/>
              </w:rPr>
            </w:pPr>
            <w:r w:rsidRPr="002E1989">
              <w:rPr>
                <w:sz w:val="28"/>
                <w:szCs w:val="28"/>
              </w:rPr>
              <w:t>Class mentor name:</w:t>
            </w:r>
          </w:p>
        </w:tc>
        <w:tc>
          <w:tcPr>
            <w:tcW w:w="6463" w:type="dxa"/>
          </w:tcPr>
          <w:p w14:paraId="10B8612A" w14:textId="77777777" w:rsidR="00730A18" w:rsidRDefault="00730A18" w:rsidP="00730A18">
            <w:pPr>
              <w:pStyle w:val="BodyText"/>
            </w:pPr>
          </w:p>
        </w:tc>
      </w:tr>
      <w:tr w:rsidR="00730A18" w14:paraId="15A0A0B8" w14:textId="77777777" w:rsidTr="002E1989">
        <w:tc>
          <w:tcPr>
            <w:tcW w:w="2547" w:type="dxa"/>
          </w:tcPr>
          <w:p w14:paraId="63CDF0D4" w14:textId="091174E0" w:rsidR="00730A18" w:rsidRPr="002E1989" w:rsidRDefault="002E1989" w:rsidP="00730A18">
            <w:pPr>
              <w:pStyle w:val="BodyText"/>
              <w:rPr>
                <w:sz w:val="28"/>
                <w:szCs w:val="28"/>
              </w:rPr>
            </w:pPr>
            <w:r w:rsidRPr="002E1989">
              <w:rPr>
                <w:sz w:val="28"/>
                <w:szCs w:val="28"/>
              </w:rPr>
              <w:t>Class mentor contact details:</w:t>
            </w:r>
          </w:p>
        </w:tc>
        <w:tc>
          <w:tcPr>
            <w:tcW w:w="6463" w:type="dxa"/>
          </w:tcPr>
          <w:p w14:paraId="6E9CEF99" w14:textId="77777777" w:rsidR="00730A18" w:rsidRDefault="00730A18" w:rsidP="00730A18">
            <w:pPr>
              <w:pStyle w:val="BodyText"/>
            </w:pPr>
          </w:p>
        </w:tc>
      </w:tr>
      <w:tr w:rsidR="002E1989" w14:paraId="28DC040A" w14:textId="77777777" w:rsidTr="002E1989">
        <w:tc>
          <w:tcPr>
            <w:tcW w:w="2547" w:type="dxa"/>
          </w:tcPr>
          <w:p w14:paraId="59185DDE" w14:textId="2A04497B" w:rsidR="002E1989" w:rsidRPr="002E1989" w:rsidRDefault="002E1989" w:rsidP="00730A18">
            <w:pPr>
              <w:pStyle w:val="BodyText"/>
              <w:rPr>
                <w:sz w:val="28"/>
                <w:szCs w:val="28"/>
              </w:rPr>
            </w:pPr>
            <w:r w:rsidRPr="002E1989">
              <w:rPr>
                <w:sz w:val="28"/>
                <w:szCs w:val="28"/>
              </w:rPr>
              <w:t>Senior mentor name:</w:t>
            </w:r>
          </w:p>
        </w:tc>
        <w:tc>
          <w:tcPr>
            <w:tcW w:w="6463" w:type="dxa"/>
          </w:tcPr>
          <w:p w14:paraId="16D5F31B" w14:textId="77777777" w:rsidR="002E1989" w:rsidRDefault="002E1989" w:rsidP="00730A18">
            <w:pPr>
              <w:pStyle w:val="BodyText"/>
            </w:pPr>
          </w:p>
        </w:tc>
      </w:tr>
      <w:tr w:rsidR="002E1989" w14:paraId="6DA3B635" w14:textId="77777777" w:rsidTr="002E1989">
        <w:tc>
          <w:tcPr>
            <w:tcW w:w="2547" w:type="dxa"/>
          </w:tcPr>
          <w:p w14:paraId="23970034" w14:textId="0183CB21" w:rsidR="002E1989" w:rsidRPr="002E1989" w:rsidRDefault="002E1989" w:rsidP="00730A18">
            <w:pPr>
              <w:pStyle w:val="BodyText"/>
              <w:rPr>
                <w:sz w:val="28"/>
                <w:szCs w:val="28"/>
              </w:rPr>
            </w:pPr>
            <w:r w:rsidRPr="002E1989">
              <w:rPr>
                <w:sz w:val="28"/>
                <w:szCs w:val="28"/>
              </w:rPr>
              <w:t>Senior mentor contact details:</w:t>
            </w:r>
          </w:p>
        </w:tc>
        <w:tc>
          <w:tcPr>
            <w:tcW w:w="6463" w:type="dxa"/>
          </w:tcPr>
          <w:p w14:paraId="72EF9E95" w14:textId="77777777" w:rsidR="002E1989" w:rsidRDefault="002E1989" w:rsidP="00730A18">
            <w:pPr>
              <w:pStyle w:val="BodyText"/>
            </w:pPr>
          </w:p>
        </w:tc>
      </w:tr>
      <w:tr w:rsidR="002E1989" w14:paraId="3E9EEBFB" w14:textId="77777777" w:rsidTr="002E1989">
        <w:tc>
          <w:tcPr>
            <w:tcW w:w="2547" w:type="dxa"/>
          </w:tcPr>
          <w:p w14:paraId="3C9207AA" w14:textId="3814637E" w:rsidR="002E1989" w:rsidRPr="002E1989" w:rsidRDefault="002E1989" w:rsidP="00730A18">
            <w:pPr>
              <w:pStyle w:val="BodyText"/>
              <w:rPr>
                <w:sz w:val="28"/>
                <w:szCs w:val="28"/>
              </w:rPr>
            </w:pPr>
            <w:r w:rsidRPr="002E1989">
              <w:rPr>
                <w:sz w:val="28"/>
                <w:szCs w:val="28"/>
              </w:rPr>
              <w:t>UWE tutor name:</w:t>
            </w:r>
          </w:p>
        </w:tc>
        <w:tc>
          <w:tcPr>
            <w:tcW w:w="6463" w:type="dxa"/>
          </w:tcPr>
          <w:p w14:paraId="493CDAB3" w14:textId="77777777" w:rsidR="002E1989" w:rsidRDefault="002E1989" w:rsidP="00730A18">
            <w:pPr>
              <w:pStyle w:val="BodyText"/>
            </w:pPr>
          </w:p>
        </w:tc>
      </w:tr>
      <w:tr w:rsidR="002E1989" w14:paraId="0789D96D" w14:textId="77777777" w:rsidTr="002E1989">
        <w:tc>
          <w:tcPr>
            <w:tcW w:w="2547" w:type="dxa"/>
          </w:tcPr>
          <w:p w14:paraId="71CFC5AF" w14:textId="15FCE381" w:rsidR="002E1989" w:rsidRPr="002E1989" w:rsidRDefault="002E1989" w:rsidP="00730A18">
            <w:pPr>
              <w:pStyle w:val="BodyText"/>
              <w:rPr>
                <w:sz w:val="28"/>
                <w:szCs w:val="28"/>
              </w:rPr>
            </w:pPr>
            <w:r w:rsidRPr="002E1989">
              <w:rPr>
                <w:sz w:val="28"/>
                <w:szCs w:val="28"/>
              </w:rPr>
              <w:t>UWE tutor contact details:</w:t>
            </w:r>
          </w:p>
        </w:tc>
        <w:tc>
          <w:tcPr>
            <w:tcW w:w="6463" w:type="dxa"/>
          </w:tcPr>
          <w:p w14:paraId="4ADFD20B" w14:textId="77777777" w:rsidR="002E1989" w:rsidRDefault="002E1989" w:rsidP="00730A18">
            <w:pPr>
              <w:pStyle w:val="BodyText"/>
            </w:pPr>
          </w:p>
        </w:tc>
      </w:tr>
      <w:tr w:rsidR="002E1989" w14:paraId="32F086F5" w14:textId="77777777" w:rsidTr="002E1989">
        <w:tc>
          <w:tcPr>
            <w:tcW w:w="2547" w:type="dxa"/>
          </w:tcPr>
          <w:p w14:paraId="4E66CD84" w14:textId="57800E44" w:rsidR="002E1989" w:rsidRPr="002E1989" w:rsidRDefault="002E1989" w:rsidP="00730A18">
            <w:pPr>
              <w:pStyle w:val="BodyText"/>
              <w:rPr>
                <w:sz w:val="28"/>
                <w:szCs w:val="28"/>
              </w:rPr>
            </w:pPr>
            <w:r w:rsidRPr="002E1989">
              <w:rPr>
                <w:sz w:val="28"/>
                <w:szCs w:val="28"/>
              </w:rPr>
              <w:t>Safeguarding lead:</w:t>
            </w:r>
          </w:p>
        </w:tc>
        <w:tc>
          <w:tcPr>
            <w:tcW w:w="6463" w:type="dxa"/>
          </w:tcPr>
          <w:p w14:paraId="58E70D27" w14:textId="77777777" w:rsidR="002E1989" w:rsidRDefault="002E1989" w:rsidP="00730A18">
            <w:pPr>
              <w:pStyle w:val="BodyText"/>
            </w:pPr>
          </w:p>
        </w:tc>
      </w:tr>
      <w:tr w:rsidR="002E1989" w14:paraId="414FBE45" w14:textId="77777777" w:rsidTr="002E1989">
        <w:tc>
          <w:tcPr>
            <w:tcW w:w="2547" w:type="dxa"/>
          </w:tcPr>
          <w:p w14:paraId="50762D29" w14:textId="3C1FA491" w:rsidR="002E1989" w:rsidRPr="002E1989" w:rsidRDefault="002E1989" w:rsidP="00730A18">
            <w:pPr>
              <w:pStyle w:val="BodyText"/>
              <w:rPr>
                <w:sz w:val="28"/>
                <w:szCs w:val="28"/>
              </w:rPr>
            </w:pPr>
            <w:r w:rsidRPr="002E1989">
              <w:rPr>
                <w:sz w:val="28"/>
                <w:szCs w:val="28"/>
              </w:rPr>
              <w:t>Date of safeguarding training:</w:t>
            </w:r>
          </w:p>
        </w:tc>
        <w:tc>
          <w:tcPr>
            <w:tcW w:w="6463" w:type="dxa"/>
          </w:tcPr>
          <w:p w14:paraId="60AF54A9" w14:textId="77777777" w:rsidR="002E1989" w:rsidRDefault="002E1989" w:rsidP="00730A18">
            <w:pPr>
              <w:pStyle w:val="BodyText"/>
            </w:pPr>
          </w:p>
        </w:tc>
      </w:tr>
      <w:tr w:rsidR="002E1989" w14:paraId="0185150F" w14:textId="77777777" w:rsidTr="002E1989">
        <w:tc>
          <w:tcPr>
            <w:tcW w:w="2547" w:type="dxa"/>
          </w:tcPr>
          <w:p w14:paraId="2B4345F8" w14:textId="24F91376" w:rsidR="002E1989" w:rsidRPr="002E1989" w:rsidRDefault="002E1989" w:rsidP="00730A18">
            <w:pPr>
              <w:pStyle w:val="BodyText"/>
              <w:rPr>
                <w:sz w:val="28"/>
                <w:szCs w:val="28"/>
              </w:rPr>
            </w:pPr>
            <w:r w:rsidRPr="002E1989">
              <w:rPr>
                <w:sz w:val="28"/>
                <w:szCs w:val="28"/>
              </w:rPr>
              <w:t>Date of PREVENT training:</w:t>
            </w:r>
          </w:p>
        </w:tc>
        <w:tc>
          <w:tcPr>
            <w:tcW w:w="6463" w:type="dxa"/>
          </w:tcPr>
          <w:p w14:paraId="4EDFF9F5" w14:textId="77777777" w:rsidR="002E1989" w:rsidRDefault="002E1989" w:rsidP="00730A18">
            <w:pPr>
              <w:pStyle w:val="BodyText"/>
            </w:pPr>
          </w:p>
        </w:tc>
      </w:tr>
    </w:tbl>
    <w:p w14:paraId="3F0FE9CB" w14:textId="77777777" w:rsidR="00730A18" w:rsidRDefault="00730A18" w:rsidP="00730A18">
      <w:pPr>
        <w:pStyle w:val="BodyText"/>
      </w:pPr>
    </w:p>
    <w:p w14:paraId="261EF308" w14:textId="77777777" w:rsidR="002E1989" w:rsidRDefault="002E1989" w:rsidP="00730A18">
      <w:pPr>
        <w:pStyle w:val="BodyText"/>
      </w:pPr>
    </w:p>
    <w:p w14:paraId="0C5E3F38" w14:textId="77777777" w:rsidR="002E1989" w:rsidRDefault="002E1989" w:rsidP="00730A18">
      <w:pPr>
        <w:pStyle w:val="BodyText"/>
      </w:pPr>
    </w:p>
    <w:p w14:paraId="5FDB4495" w14:textId="79E2EA82" w:rsidR="002E1989" w:rsidRPr="002E1989" w:rsidRDefault="002E1989" w:rsidP="002E1989">
      <w:pPr>
        <w:pStyle w:val="Heading1"/>
      </w:pPr>
      <w:r>
        <w:t>Procedures for PGP1 Block Placement</w:t>
      </w:r>
    </w:p>
    <w:p w14:paraId="5EDBFACC" w14:textId="40C61F63" w:rsidR="002E1989" w:rsidRPr="003D5ABB" w:rsidRDefault="002E1989" w:rsidP="003D5ABB">
      <w:pPr>
        <w:pStyle w:val="BodyText"/>
        <w:numPr>
          <w:ilvl w:val="0"/>
          <w:numId w:val="12"/>
        </w:numPr>
        <w:jc w:val="both"/>
        <w:rPr>
          <w:sz w:val="24"/>
          <w:szCs w:val="24"/>
        </w:rPr>
      </w:pPr>
      <w:r w:rsidRPr="003D5ABB">
        <w:rPr>
          <w:sz w:val="24"/>
          <w:szCs w:val="24"/>
        </w:rPr>
        <w:t xml:space="preserve">Before the start of the block practice the trainee should complete page 7 in this booklet. </w:t>
      </w:r>
    </w:p>
    <w:p w14:paraId="7869B9BC" w14:textId="327800DE" w:rsidR="002E1989" w:rsidRPr="003D5ABB" w:rsidRDefault="00055DEF" w:rsidP="003D5ABB">
      <w:pPr>
        <w:pStyle w:val="BodyText"/>
        <w:numPr>
          <w:ilvl w:val="0"/>
          <w:numId w:val="12"/>
        </w:numPr>
        <w:jc w:val="both"/>
        <w:rPr>
          <w:sz w:val="24"/>
          <w:szCs w:val="24"/>
        </w:rPr>
      </w:pPr>
      <w:r w:rsidRPr="003D5ABB">
        <w:rPr>
          <w:sz w:val="24"/>
          <w:szCs w:val="24"/>
        </w:rPr>
        <w:t xml:space="preserve">Each week </w:t>
      </w:r>
      <w:r w:rsidR="002E1989" w:rsidRPr="003D5ABB">
        <w:rPr>
          <w:sz w:val="24"/>
          <w:szCs w:val="24"/>
        </w:rPr>
        <w:t xml:space="preserve">the CM or SM will meet the trainee and complete the weekly target setting and review sheet. </w:t>
      </w:r>
    </w:p>
    <w:p w14:paraId="0BAEF189" w14:textId="37539E7B" w:rsidR="00055DEF" w:rsidRPr="003D5ABB" w:rsidRDefault="00055DEF" w:rsidP="003D5ABB">
      <w:pPr>
        <w:pStyle w:val="BodyText"/>
        <w:numPr>
          <w:ilvl w:val="0"/>
          <w:numId w:val="12"/>
        </w:numPr>
        <w:jc w:val="both"/>
        <w:rPr>
          <w:sz w:val="24"/>
          <w:szCs w:val="24"/>
        </w:rPr>
      </w:pPr>
      <w:r w:rsidRPr="003D5ABB">
        <w:rPr>
          <w:sz w:val="24"/>
          <w:szCs w:val="24"/>
        </w:rPr>
        <w:t xml:space="preserve">The trainee should track their progress against the Teachers’ Standards in preparation for the weekly meetings. </w:t>
      </w:r>
    </w:p>
    <w:p w14:paraId="10EBAA64" w14:textId="1F3A49C7" w:rsidR="002E1989" w:rsidRPr="003D5ABB" w:rsidRDefault="002E1989" w:rsidP="003D5ABB">
      <w:pPr>
        <w:pStyle w:val="BodyText"/>
        <w:numPr>
          <w:ilvl w:val="0"/>
          <w:numId w:val="12"/>
        </w:numPr>
        <w:jc w:val="both"/>
        <w:rPr>
          <w:sz w:val="24"/>
          <w:szCs w:val="24"/>
        </w:rPr>
      </w:pPr>
      <w:r w:rsidRPr="003D5ABB">
        <w:rPr>
          <w:sz w:val="24"/>
          <w:szCs w:val="24"/>
        </w:rPr>
        <w:t xml:space="preserve">Teaching </w:t>
      </w:r>
      <w:r w:rsidR="00055DEF" w:rsidRPr="003D5ABB">
        <w:rPr>
          <w:sz w:val="24"/>
          <w:szCs w:val="24"/>
        </w:rPr>
        <w:t>observations</w:t>
      </w:r>
      <w:r w:rsidRPr="003D5ABB">
        <w:rPr>
          <w:sz w:val="24"/>
          <w:szCs w:val="24"/>
        </w:rPr>
        <w:t xml:space="preserve"> will be recorded on the observation </w:t>
      </w:r>
      <w:r w:rsidR="00055DEF" w:rsidRPr="003D5ABB">
        <w:rPr>
          <w:sz w:val="24"/>
          <w:szCs w:val="24"/>
        </w:rPr>
        <w:t xml:space="preserve">reflection form </w:t>
      </w:r>
      <w:r w:rsidRPr="003D5ABB">
        <w:rPr>
          <w:sz w:val="24"/>
          <w:szCs w:val="24"/>
        </w:rPr>
        <w:t xml:space="preserve">by the CM/SM and UWE tutor. </w:t>
      </w:r>
    </w:p>
    <w:p w14:paraId="6F4B0BF3" w14:textId="5204DA5F" w:rsidR="00055DEF" w:rsidRPr="003D5ABB" w:rsidRDefault="00055DEF" w:rsidP="003D5ABB">
      <w:pPr>
        <w:pStyle w:val="BodyText"/>
        <w:numPr>
          <w:ilvl w:val="0"/>
          <w:numId w:val="12"/>
        </w:numPr>
        <w:jc w:val="both"/>
        <w:rPr>
          <w:sz w:val="24"/>
          <w:szCs w:val="24"/>
        </w:rPr>
      </w:pPr>
      <w:r w:rsidRPr="003D5ABB">
        <w:rPr>
          <w:sz w:val="24"/>
          <w:szCs w:val="24"/>
        </w:rPr>
        <w:t xml:space="preserve">Comments on the teaching observation reflection forms contribute to the assessment against the Teachers’ Standards. </w:t>
      </w:r>
    </w:p>
    <w:p w14:paraId="1DF3A0E3" w14:textId="14553480" w:rsidR="00055DEF" w:rsidRPr="003D5ABB" w:rsidRDefault="000448A8" w:rsidP="003D5ABB">
      <w:pPr>
        <w:pStyle w:val="BodyText"/>
        <w:numPr>
          <w:ilvl w:val="0"/>
          <w:numId w:val="12"/>
        </w:numPr>
        <w:jc w:val="both"/>
        <w:rPr>
          <w:sz w:val="24"/>
          <w:szCs w:val="24"/>
        </w:rPr>
      </w:pPr>
      <w:r>
        <w:rPr>
          <w:sz w:val="24"/>
          <w:szCs w:val="24"/>
        </w:rPr>
        <w:t>The CM/SM will complete the Interim Review following conversations with the UWE Tutor during the visits in weeks beginning 21 or 28 November. The document should be emailed by the trainee to the Professional Placement Office by Friday 2 December.</w:t>
      </w:r>
    </w:p>
    <w:p w14:paraId="7D6BB1B3" w14:textId="4F51DE8E" w:rsidR="003D5ABB" w:rsidRDefault="003D5ABB" w:rsidP="003D5ABB">
      <w:pPr>
        <w:pStyle w:val="BodyText"/>
        <w:numPr>
          <w:ilvl w:val="0"/>
          <w:numId w:val="12"/>
        </w:numPr>
        <w:jc w:val="both"/>
        <w:rPr>
          <w:sz w:val="24"/>
          <w:szCs w:val="24"/>
        </w:rPr>
      </w:pPr>
      <w:r w:rsidRPr="003D5ABB">
        <w:rPr>
          <w:sz w:val="24"/>
          <w:szCs w:val="24"/>
        </w:rPr>
        <w:t>The trainee should continue to inform their teaching through engagement with academic literature.</w:t>
      </w:r>
    </w:p>
    <w:p w14:paraId="2845B1AE" w14:textId="3C56DD4D" w:rsidR="003D5ABB" w:rsidRDefault="003D5ABB" w:rsidP="003D5ABB">
      <w:pPr>
        <w:pStyle w:val="Heading1"/>
      </w:pPr>
      <w:r>
        <w:t xml:space="preserve">Record of Attendance for PGP1 </w:t>
      </w:r>
    </w:p>
    <w:tbl>
      <w:tblPr>
        <w:tblStyle w:val="TableGrid"/>
        <w:tblW w:w="0" w:type="auto"/>
        <w:tblLook w:val="04A0" w:firstRow="1" w:lastRow="0" w:firstColumn="1" w:lastColumn="0" w:noHBand="0" w:noVBand="1"/>
      </w:tblPr>
      <w:tblGrid>
        <w:gridCol w:w="1287"/>
        <w:gridCol w:w="1287"/>
        <w:gridCol w:w="1287"/>
        <w:gridCol w:w="1287"/>
        <w:gridCol w:w="1287"/>
        <w:gridCol w:w="1287"/>
        <w:gridCol w:w="1288"/>
      </w:tblGrid>
      <w:tr w:rsidR="003D5ABB" w14:paraId="5B45B69E" w14:textId="77777777" w:rsidTr="003D5ABB">
        <w:tc>
          <w:tcPr>
            <w:tcW w:w="1287" w:type="dxa"/>
          </w:tcPr>
          <w:p w14:paraId="2C7D58BB" w14:textId="51300C53" w:rsidR="003D5ABB" w:rsidRPr="003D5ABB" w:rsidRDefault="003D5ABB" w:rsidP="003D5ABB">
            <w:pPr>
              <w:pStyle w:val="BodyText"/>
              <w:jc w:val="center"/>
              <w:rPr>
                <w:sz w:val="18"/>
                <w:szCs w:val="18"/>
              </w:rPr>
            </w:pPr>
            <w:r w:rsidRPr="003D5ABB">
              <w:rPr>
                <w:sz w:val="18"/>
                <w:szCs w:val="18"/>
              </w:rPr>
              <w:t>Trainee to insert dates</w:t>
            </w:r>
          </w:p>
        </w:tc>
        <w:tc>
          <w:tcPr>
            <w:tcW w:w="1287" w:type="dxa"/>
          </w:tcPr>
          <w:p w14:paraId="5FC1B6CD" w14:textId="5CFB821F" w:rsidR="003D5ABB" w:rsidRPr="003D5ABB" w:rsidRDefault="003D5ABB" w:rsidP="003D5ABB">
            <w:pPr>
              <w:pStyle w:val="BodyText"/>
              <w:jc w:val="center"/>
              <w:rPr>
                <w:sz w:val="18"/>
                <w:szCs w:val="18"/>
              </w:rPr>
            </w:pPr>
            <w:r>
              <w:rPr>
                <w:sz w:val="18"/>
                <w:szCs w:val="18"/>
              </w:rPr>
              <w:t>Monday</w:t>
            </w:r>
          </w:p>
        </w:tc>
        <w:tc>
          <w:tcPr>
            <w:tcW w:w="1287" w:type="dxa"/>
          </w:tcPr>
          <w:p w14:paraId="258ED182" w14:textId="37BBBCC6" w:rsidR="003D5ABB" w:rsidRPr="003D5ABB" w:rsidRDefault="003D5ABB" w:rsidP="003D5ABB">
            <w:pPr>
              <w:pStyle w:val="BodyText"/>
              <w:jc w:val="center"/>
              <w:rPr>
                <w:sz w:val="18"/>
                <w:szCs w:val="18"/>
              </w:rPr>
            </w:pPr>
            <w:r>
              <w:rPr>
                <w:sz w:val="18"/>
                <w:szCs w:val="18"/>
              </w:rPr>
              <w:t>Tuesday</w:t>
            </w:r>
          </w:p>
        </w:tc>
        <w:tc>
          <w:tcPr>
            <w:tcW w:w="1287" w:type="dxa"/>
          </w:tcPr>
          <w:p w14:paraId="73082571" w14:textId="3845C5C8" w:rsidR="003D5ABB" w:rsidRPr="003D5ABB" w:rsidRDefault="003D5ABB" w:rsidP="003D5ABB">
            <w:pPr>
              <w:pStyle w:val="BodyText"/>
              <w:jc w:val="center"/>
              <w:rPr>
                <w:sz w:val="18"/>
                <w:szCs w:val="18"/>
              </w:rPr>
            </w:pPr>
            <w:r>
              <w:rPr>
                <w:sz w:val="18"/>
                <w:szCs w:val="18"/>
              </w:rPr>
              <w:t>Wednesday</w:t>
            </w:r>
          </w:p>
        </w:tc>
        <w:tc>
          <w:tcPr>
            <w:tcW w:w="1287" w:type="dxa"/>
          </w:tcPr>
          <w:p w14:paraId="1A914941" w14:textId="67C158EE" w:rsidR="003D5ABB" w:rsidRPr="003D5ABB" w:rsidRDefault="003D5ABB" w:rsidP="003D5ABB">
            <w:pPr>
              <w:pStyle w:val="BodyText"/>
              <w:jc w:val="center"/>
              <w:rPr>
                <w:sz w:val="18"/>
                <w:szCs w:val="18"/>
              </w:rPr>
            </w:pPr>
            <w:r>
              <w:rPr>
                <w:sz w:val="18"/>
                <w:szCs w:val="18"/>
              </w:rPr>
              <w:t>Thursday</w:t>
            </w:r>
          </w:p>
        </w:tc>
        <w:tc>
          <w:tcPr>
            <w:tcW w:w="1287" w:type="dxa"/>
          </w:tcPr>
          <w:p w14:paraId="52B3F6FD" w14:textId="7F7D830A" w:rsidR="003D5ABB" w:rsidRPr="003D5ABB" w:rsidRDefault="003D5ABB" w:rsidP="003D5ABB">
            <w:pPr>
              <w:pStyle w:val="BodyText"/>
              <w:jc w:val="center"/>
              <w:rPr>
                <w:sz w:val="18"/>
                <w:szCs w:val="18"/>
              </w:rPr>
            </w:pPr>
            <w:r>
              <w:rPr>
                <w:sz w:val="18"/>
                <w:szCs w:val="18"/>
              </w:rPr>
              <w:t>Friday</w:t>
            </w:r>
          </w:p>
        </w:tc>
        <w:tc>
          <w:tcPr>
            <w:tcW w:w="1288" w:type="dxa"/>
          </w:tcPr>
          <w:p w14:paraId="5D172079" w14:textId="0D191C02" w:rsidR="003D5ABB" w:rsidRPr="003D5ABB" w:rsidRDefault="003D5ABB" w:rsidP="003D5ABB">
            <w:pPr>
              <w:pStyle w:val="BodyText"/>
              <w:jc w:val="center"/>
              <w:rPr>
                <w:sz w:val="18"/>
                <w:szCs w:val="18"/>
              </w:rPr>
            </w:pPr>
            <w:r>
              <w:rPr>
                <w:sz w:val="18"/>
                <w:szCs w:val="18"/>
              </w:rPr>
              <w:t>Total days in school (trainee to complete)</w:t>
            </w:r>
          </w:p>
        </w:tc>
      </w:tr>
      <w:tr w:rsidR="003D5ABB" w14:paraId="001E1B38" w14:textId="77777777" w:rsidTr="003D5ABB">
        <w:tc>
          <w:tcPr>
            <w:tcW w:w="1287" w:type="dxa"/>
          </w:tcPr>
          <w:p w14:paraId="1C7BC47C" w14:textId="04D08875" w:rsidR="003D5ABB" w:rsidRPr="003D5ABB" w:rsidRDefault="003D5ABB" w:rsidP="003D5ABB">
            <w:pPr>
              <w:pStyle w:val="BodyText"/>
              <w:rPr>
                <w:sz w:val="18"/>
                <w:szCs w:val="18"/>
              </w:rPr>
            </w:pPr>
            <w:r>
              <w:rPr>
                <w:sz w:val="18"/>
                <w:szCs w:val="18"/>
              </w:rPr>
              <w:t>Serial days</w:t>
            </w:r>
          </w:p>
        </w:tc>
        <w:tc>
          <w:tcPr>
            <w:tcW w:w="1287" w:type="dxa"/>
            <w:shd w:val="clear" w:color="auto" w:fill="BFBFBF" w:themeFill="background1" w:themeFillShade="BF"/>
          </w:tcPr>
          <w:p w14:paraId="532D90E7"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61CCF2E"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6A44C258" w14:textId="77777777" w:rsidR="003D5ABB" w:rsidRPr="003D5ABB" w:rsidRDefault="003D5ABB" w:rsidP="003D5ABB">
            <w:pPr>
              <w:pStyle w:val="BodyText"/>
              <w:rPr>
                <w:sz w:val="18"/>
                <w:szCs w:val="18"/>
              </w:rPr>
            </w:pPr>
          </w:p>
        </w:tc>
        <w:tc>
          <w:tcPr>
            <w:tcW w:w="1287" w:type="dxa"/>
          </w:tcPr>
          <w:p w14:paraId="6AE0915E" w14:textId="77777777" w:rsidR="003D5ABB" w:rsidRPr="003D5ABB" w:rsidRDefault="003D5ABB" w:rsidP="003D5ABB">
            <w:pPr>
              <w:pStyle w:val="BodyText"/>
              <w:rPr>
                <w:sz w:val="18"/>
                <w:szCs w:val="18"/>
              </w:rPr>
            </w:pPr>
          </w:p>
        </w:tc>
        <w:tc>
          <w:tcPr>
            <w:tcW w:w="1287" w:type="dxa"/>
          </w:tcPr>
          <w:p w14:paraId="4435B677" w14:textId="77777777" w:rsidR="003D5ABB" w:rsidRPr="003D5ABB" w:rsidRDefault="003D5ABB" w:rsidP="003D5ABB">
            <w:pPr>
              <w:pStyle w:val="BodyText"/>
              <w:rPr>
                <w:sz w:val="18"/>
                <w:szCs w:val="18"/>
              </w:rPr>
            </w:pPr>
          </w:p>
        </w:tc>
        <w:tc>
          <w:tcPr>
            <w:tcW w:w="1288" w:type="dxa"/>
          </w:tcPr>
          <w:p w14:paraId="5BA5BBAF" w14:textId="77777777" w:rsidR="003D5ABB" w:rsidRPr="003D5ABB" w:rsidRDefault="003D5ABB" w:rsidP="003D5ABB">
            <w:pPr>
              <w:pStyle w:val="BodyText"/>
              <w:rPr>
                <w:sz w:val="18"/>
                <w:szCs w:val="18"/>
              </w:rPr>
            </w:pPr>
          </w:p>
        </w:tc>
      </w:tr>
      <w:tr w:rsidR="003D5ABB" w14:paraId="0B0E02A5" w14:textId="77777777" w:rsidTr="003D5ABB">
        <w:tc>
          <w:tcPr>
            <w:tcW w:w="1287" w:type="dxa"/>
          </w:tcPr>
          <w:p w14:paraId="1E06E360" w14:textId="260CE61E" w:rsidR="003D5ABB" w:rsidRPr="003D5ABB" w:rsidRDefault="003D5ABB" w:rsidP="003D5ABB">
            <w:pPr>
              <w:pStyle w:val="BodyText"/>
              <w:rPr>
                <w:sz w:val="18"/>
                <w:szCs w:val="18"/>
              </w:rPr>
            </w:pPr>
            <w:r>
              <w:rPr>
                <w:sz w:val="18"/>
                <w:szCs w:val="18"/>
              </w:rPr>
              <w:t>Serial days</w:t>
            </w:r>
          </w:p>
        </w:tc>
        <w:tc>
          <w:tcPr>
            <w:tcW w:w="1287" w:type="dxa"/>
            <w:shd w:val="clear" w:color="auto" w:fill="BFBFBF" w:themeFill="background1" w:themeFillShade="BF"/>
          </w:tcPr>
          <w:p w14:paraId="094D9DEA"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1AFD92D"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522B4B8B" w14:textId="77777777" w:rsidR="003D5ABB" w:rsidRPr="003D5ABB" w:rsidRDefault="003D5ABB" w:rsidP="003D5ABB">
            <w:pPr>
              <w:pStyle w:val="BodyText"/>
              <w:rPr>
                <w:sz w:val="18"/>
                <w:szCs w:val="18"/>
              </w:rPr>
            </w:pPr>
          </w:p>
        </w:tc>
        <w:tc>
          <w:tcPr>
            <w:tcW w:w="1287" w:type="dxa"/>
          </w:tcPr>
          <w:p w14:paraId="61FDF62D" w14:textId="77777777" w:rsidR="003D5ABB" w:rsidRPr="003D5ABB" w:rsidRDefault="003D5ABB" w:rsidP="003D5ABB">
            <w:pPr>
              <w:pStyle w:val="BodyText"/>
              <w:rPr>
                <w:sz w:val="18"/>
                <w:szCs w:val="18"/>
              </w:rPr>
            </w:pPr>
          </w:p>
        </w:tc>
        <w:tc>
          <w:tcPr>
            <w:tcW w:w="1287" w:type="dxa"/>
          </w:tcPr>
          <w:p w14:paraId="66DA15A8" w14:textId="77777777" w:rsidR="003D5ABB" w:rsidRPr="003D5ABB" w:rsidRDefault="003D5ABB" w:rsidP="003D5ABB">
            <w:pPr>
              <w:pStyle w:val="BodyText"/>
              <w:rPr>
                <w:sz w:val="18"/>
                <w:szCs w:val="18"/>
              </w:rPr>
            </w:pPr>
          </w:p>
        </w:tc>
        <w:tc>
          <w:tcPr>
            <w:tcW w:w="1288" w:type="dxa"/>
          </w:tcPr>
          <w:p w14:paraId="577DAACB" w14:textId="77777777" w:rsidR="003D5ABB" w:rsidRPr="003D5ABB" w:rsidRDefault="003D5ABB" w:rsidP="003D5ABB">
            <w:pPr>
              <w:pStyle w:val="BodyText"/>
              <w:rPr>
                <w:sz w:val="18"/>
                <w:szCs w:val="18"/>
              </w:rPr>
            </w:pPr>
          </w:p>
        </w:tc>
      </w:tr>
      <w:tr w:rsidR="003D5ABB" w14:paraId="40C32B4E" w14:textId="77777777" w:rsidTr="003D5ABB">
        <w:tc>
          <w:tcPr>
            <w:tcW w:w="1287" w:type="dxa"/>
          </w:tcPr>
          <w:p w14:paraId="33881FB3" w14:textId="3F5CFCDB"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0834F2DE"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7255E425"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641E53CE" w14:textId="77777777" w:rsidR="003D5ABB" w:rsidRPr="003D5ABB" w:rsidRDefault="003D5ABB" w:rsidP="003D5ABB">
            <w:pPr>
              <w:pStyle w:val="BodyText"/>
              <w:rPr>
                <w:sz w:val="18"/>
                <w:szCs w:val="18"/>
              </w:rPr>
            </w:pPr>
          </w:p>
        </w:tc>
        <w:tc>
          <w:tcPr>
            <w:tcW w:w="1287" w:type="dxa"/>
          </w:tcPr>
          <w:p w14:paraId="7A81E31E" w14:textId="77777777" w:rsidR="003D5ABB" w:rsidRPr="003D5ABB" w:rsidRDefault="003D5ABB" w:rsidP="003D5ABB">
            <w:pPr>
              <w:pStyle w:val="BodyText"/>
              <w:rPr>
                <w:sz w:val="18"/>
                <w:szCs w:val="18"/>
              </w:rPr>
            </w:pPr>
          </w:p>
        </w:tc>
        <w:tc>
          <w:tcPr>
            <w:tcW w:w="1287" w:type="dxa"/>
          </w:tcPr>
          <w:p w14:paraId="63F2FB92" w14:textId="77777777" w:rsidR="003D5ABB" w:rsidRPr="003D5ABB" w:rsidRDefault="003D5ABB" w:rsidP="003D5ABB">
            <w:pPr>
              <w:pStyle w:val="BodyText"/>
              <w:rPr>
                <w:sz w:val="18"/>
                <w:szCs w:val="18"/>
              </w:rPr>
            </w:pPr>
          </w:p>
        </w:tc>
        <w:tc>
          <w:tcPr>
            <w:tcW w:w="1288" w:type="dxa"/>
          </w:tcPr>
          <w:p w14:paraId="7BA9EBAC" w14:textId="77777777" w:rsidR="003D5ABB" w:rsidRPr="003D5ABB" w:rsidRDefault="003D5ABB" w:rsidP="003D5ABB">
            <w:pPr>
              <w:pStyle w:val="BodyText"/>
              <w:rPr>
                <w:sz w:val="18"/>
                <w:szCs w:val="18"/>
              </w:rPr>
            </w:pPr>
          </w:p>
        </w:tc>
      </w:tr>
      <w:tr w:rsidR="003D5ABB" w14:paraId="7418A4CB" w14:textId="77777777" w:rsidTr="003D5ABB">
        <w:tc>
          <w:tcPr>
            <w:tcW w:w="1287" w:type="dxa"/>
          </w:tcPr>
          <w:p w14:paraId="1A613910" w14:textId="306124B3"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1ED6D99B"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366CB07"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9879C78" w14:textId="77777777" w:rsidR="003D5ABB" w:rsidRPr="003D5ABB" w:rsidRDefault="003D5ABB" w:rsidP="003D5ABB">
            <w:pPr>
              <w:pStyle w:val="BodyText"/>
              <w:rPr>
                <w:sz w:val="18"/>
                <w:szCs w:val="18"/>
              </w:rPr>
            </w:pPr>
          </w:p>
        </w:tc>
        <w:tc>
          <w:tcPr>
            <w:tcW w:w="1287" w:type="dxa"/>
          </w:tcPr>
          <w:p w14:paraId="328A61AA" w14:textId="77777777" w:rsidR="003D5ABB" w:rsidRPr="003D5ABB" w:rsidRDefault="003D5ABB" w:rsidP="003D5ABB">
            <w:pPr>
              <w:pStyle w:val="BodyText"/>
              <w:rPr>
                <w:sz w:val="18"/>
                <w:szCs w:val="18"/>
              </w:rPr>
            </w:pPr>
          </w:p>
        </w:tc>
        <w:tc>
          <w:tcPr>
            <w:tcW w:w="1287" w:type="dxa"/>
          </w:tcPr>
          <w:p w14:paraId="01D187D6" w14:textId="77777777" w:rsidR="003D5ABB" w:rsidRPr="003D5ABB" w:rsidRDefault="003D5ABB" w:rsidP="003D5ABB">
            <w:pPr>
              <w:pStyle w:val="BodyText"/>
              <w:rPr>
                <w:sz w:val="18"/>
                <w:szCs w:val="18"/>
              </w:rPr>
            </w:pPr>
          </w:p>
        </w:tc>
        <w:tc>
          <w:tcPr>
            <w:tcW w:w="1288" w:type="dxa"/>
          </w:tcPr>
          <w:p w14:paraId="5E54BE62" w14:textId="77777777" w:rsidR="003D5ABB" w:rsidRPr="003D5ABB" w:rsidRDefault="003D5ABB" w:rsidP="003D5ABB">
            <w:pPr>
              <w:pStyle w:val="BodyText"/>
              <w:rPr>
                <w:sz w:val="18"/>
                <w:szCs w:val="18"/>
              </w:rPr>
            </w:pPr>
          </w:p>
        </w:tc>
      </w:tr>
      <w:tr w:rsidR="003D5ABB" w14:paraId="1995498F" w14:textId="77777777" w:rsidTr="003D5ABB">
        <w:tc>
          <w:tcPr>
            <w:tcW w:w="1287" w:type="dxa"/>
          </w:tcPr>
          <w:p w14:paraId="707705DD" w14:textId="19C9A811" w:rsidR="003D5ABB" w:rsidRPr="003D5ABB" w:rsidRDefault="003D5ABB" w:rsidP="003D5ABB">
            <w:pPr>
              <w:pStyle w:val="BodyText"/>
              <w:rPr>
                <w:sz w:val="18"/>
                <w:szCs w:val="18"/>
              </w:rPr>
            </w:pPr>
            <w:r>
              <w:rPr>
                <w:sz w:val="18"/>
                <w:szCs w:val="18"/>
              </w:rPr>
              <w:t>Reading Week</w:t>
            </w:r>
          </w:p>
        </w:tc>
        <w:tc>
          <w:tcPr>
            <w:tcW w:w="1287" w:type="dxa"/>
            <w:shd w:val="clear" w:color="auto" w:fill="BFBFBF" w:themeFill="background1" w:themeFillShade="BF"/>
          </w:tcPr>
          <w:p w14:paraId="2128F4E2"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B4756D9"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ADB8704"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2D78989"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71C40184" w14:textId="77777777" w:rsidR="003D5ABB" w:rsidRPr="003D5ABB" w:rsidRDefault="003D5ABB" w:rsidP="003D5ABB">
            <w:pPr>
              <w:pStyle w:val="BodyText"/>
              <w:rPr>
                <w:sz w:val="18"/>
                <w:szCs w:val="18"/>
              </w:rPr>
            </w:pPr>
          </w:p>
        </w:tc>
        <w:tc>
          <w:tcPr>
            <w:tcW w:w="1288" w:type="dxa"/>
          </w:tcPr>
          <w:p w14:paraId="077B205D" w14:textId="77777777" w:rsidR="003D5ABB" w:rsidRPr="003D5ABB" w:rsidRDefault="003D5ABB" w:rsidP="003D5ABB">
            <w:pPr>
              <w:pStyle w:val="BodyText"/>
              <w:rPr>
                <w:sz w:val="18"/>
                <w:szCs w:val="18"/>
              </w:rPr>
            </w:pPr>
          </w:p>
        </w:tc>
      </w:tr>
      <w:tr w:rsidR="003D5ABB" w14:paraId="73710093" w14:textId="77777777" w:rsidTr="003D5ABB">
        <w:tc>
          <w:tcPr>
            <w:tcW w:w="1287" w:type="dxa"/>
          </w:tcPr>
          <w:p w14:paraId="0F33A827" w14:textId="4FB940F6"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4BC6924B"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1BE734F2"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0FE6D865" w14:textId="77777777" w:rsidR="003D5ABB" w:rsidRPr="003D5ABB" w:rsidRDefault="003D5ABB" w:rsidP="003D5ABB">
            <w:pPr>
              <w:pStyle w:val="BodyText"/>
              <w:rPr>
                <w:sz w:val="18"/>
                <w:szCs w:val="18"/>
              </w:rPr>
            </w:pPr>
          </w:p>
        </w:tc>
        <w:tc>
          <w:tcPr>
            <w:tcW w:w="1287" w:type="dxa"/>
          </w:tcPr>
          <w:p w14:paraId="2608622D" w14:textId="77777777" w:rsidR="003D5ABB" w:rsidRPr="003D5ABB" w:rsidRDefault="003D5ABB" w:rsidP="003D5ABB">
            <w:pPr>
              <w:pStyle w:val="BodyText"/>
              <w:rPr>
                <w:sz w:val="18"/>
                <w:szCs w:val="18"/>
              </w:rPr>
            </w:pPr>
          </w:p>
        </w:tc>
        <w:tc>
          <w:tcPr>
            <w:tcW w:w="1287" w:type="dxa"/>
          </w:tcPr>
          <w:p w14:paraId="2AAB16C4" w14:textId="77777777" w:rsidR="003D5ABB" w:rsidRPr="003D5ABB" w:rsidRDefault="003D5ABB" w:rsidP="003D5ABB">
            <w:pPr>
              <w:pStyle w:val="BodyText"/>
              <w:rPr>
                <w:sz w:val="18"/>
                <w:szCs w:val="18"/>
              </w:rPr>
            </w:pPr>
          </w:p>
        </w:tc>
        <w:tc>
          <w:tcPr>
            <w:tcW w:w="1288" w:type="dxa"/>
          </w:tcPr>
          <w:p w14:paraId="00951C72" w14:textId="77777777" w:rsidR="003D5ABB" w:rsidRPr="003D5ABB" w:rsidRDefault="003D5ABB" w:rsidP="003D5ABB">
            <w:pPr>
              <w:pStyle w:val="BodyText"/>
              <w:rPr>
                <w:sz w:val="18"/>
                <w:szCs w:val="18"/>
              </w:rPr>
            </w:pPr>
          </w:p>
        </w:tc>
      </w:tr>
      <w:tr w:rsidR="003D5ABB" w14:paraId="325397E4" w14:textId="77777777" w:rsidTr="003D5ABB">
        <w:tc>
          <w:tcPr>
            <w:tcW w:w="1287" w:type="dxa"/>
          </w:tcPr>
          <w:p w14:paraId="1B1080B1" w14:textId="6A101ACF" w:rsidR="003D5ABB" w:rsidRPr="003D5ABB" w:rsidRDefault="003D5ABB" w:rsidP="003D5ABB">
            <w:pPr>
              <w:pStyle w:val="BodyText"/>
              <w:rPr>
                <w:sz w:val="18"/>
                <w:szCs w:val="18"/>
              </w:rPr>
            </w:pPr>
            <w:r w:rsidRPr="003D5ABB">
              <w:rPr>
                <w:sz w:val="18"/>
                <w:szCs w:val="18"/>
              </w:rPr>
              <w:t>Serial days</w:t>
            </w:r>
          </w:p>
        </w:tc>
        <w:tc>
          <w:tcPr>
            <w:tcW w:w="1287" w:type="dxa"/>
            <w:shd w:val="clear" w:color="auto" w:fill="BFBFBF" w:themeFill="background1" w:themeFillShade="BF"/>
          </w:tcPr>
          <w:p w14:paraId="6325B774"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38FBBCFA" w14:textId="77777777" w:rsidR="003D5ABB" w:rsidRPr="003D5ABB" w:rsidRDefault="003D5ABB" w:rsidP="003D5ABB">
            <w:pPr>
              <w:pStyle w:val="BodyText"/>
              <w:rPr>
                <w:sz w:val="18"/>
                <w:szCs w:val="18"/>
              </w:rPr>
            </w:pPr>
          </w:p>
        </w:tc>
        <w:tc>
          <w:tcPr>
            <w:tcW w:w="1287" w:type="dxa"/>
            <w:shd w:val="clear" w:color="auto" w:fill="BFBFBF" w:themeFill="background1" w:themeFillShade="BF"/>
          </w:tcPr>
          <w:p w14:paraId="2C8D8283" w14:textId="77777777" w:rsidR="003D5ABB" w:rsidRPr="003D5ABB" w:rsidRDefault="003D5ABB" w:rsidP="003D5ABB">
            <w:pPr>
              <w:pStyle w:val="BodyText"/>
              <w:rPr>
                <w:sz w:val="18"/>
                <w:szCs w:val="18"/>
              </w:rPr>
            </w:pPr>
          </w:p>
        </w:tc>
        <w:tc>
          <w:tcPr>
            <w:tcW w:w="1287" w:type="dxa"/>
          </w:tcPr>
          <w:p w14:paraId="4BD49E33" w14:textId="77777777" w:rsidR="003D5ABB" w:rsidRPr="003D5ABB" w:rsidRDefault="003D5ABB" w:rsidP="003D5ABB">
            <w:pPr>
              <w:pStyle w:val="BodyText"/>
              <w:rPr>
                <w:sz w:val="18"/>
                <w:szCs w:val="18"/>
              </w:rPr>
            </w:pPr>
          </w:p>
        </w:tc>
        <w:tc>
          <w:tcPr>
            <w:tcW w:w="1287" w:type="dxa"/>
          </w:tcPr>
          <w:p w14:paraId="36C5F6BA" w14:textId="77777777" w:rsidR="003D5ABB" w:rsidRPr="003D5ABB" w:rsidRDefault="003D5ABB" w:rsidP="003D5ABB">
            <w:pPr>
              <w:pStyle w:val="BodyText"/>
              <w:rPr>
                <w:sz w:val="18"/>
                <w:szCs w:val="18"/>
              </w:rPr>
            </w:pPr>
          </w:p>
        </w:tc>
        <w:tc>
          <w:tcPr>
            <w:tcW w:w="1288" w:type="dxa"/>
          </w:tcPr>
          <w:p w14:paraId="6396FC22" w14:textId="77777777" w:rsidR="003D5ABB" w:rsidRPr="003D5ABB" w:rsidRDefault="003D5ABB" w:rsidP="003D5ABB">
            <w:pPr>
              <w:pStyle w:val="BodyText"/>
              <w:rPr>
                <w:sz w:val="18"/>
                <w:szCs w:val="18"/>
              </w:rPr>
            </w:pPr>
          </w:p>
        </w:tc>
      </w:tr>
      <w:tr w:rsidR="003D5ABB" w14:paraId="6A3D95C3" w14:textId="77777777" w:rsidTr="003D5ABB">
        <w:tc>
          <w:tcPr>
            <w:tcW w:w="1287" w:type="dxa"/>
          </w:tcPr>
          <w:p w14:paraId="79875DF8" w14:textId="06E173E2" w:rsidR="003D5ABB" w:rsidRPr="003D5ABB" w:rsidRDefault="003D5ABB" w:rsidP="003D5ABB">
            <w:pPr>
              <w:pStyle w:val="BodyText"/>
              <w:rPr>
                <w:sz w:val="18"/>
                <w:szCs w:val="18"/>
              </w:rPr>
            </w:pPr>
            <w:r>
              <w:rPr>
                <w:sz w:val="18"/>
                <w:szCs w:val="18"/>
              </w:rPr>
              <w:t>Week 1</w:t>
            </w:r>
          </w:p>
        </w:tc>
        <w:tc>
          <w:tcPr>
            <w:tcW w:w="1287" w:type="dxa"/>
          </w:tcPr>
          <w:p w14:paraId="592CE189" w14:textId="77777777" w:rsidR="003D5ABB" w:rsidRPr="003D5ABB" w:rsidRDefault="003D5ABB" w:rsidP="003D5ABB">
            <w:pPr>
              <w:pStyle w:val="BodyText"/>
              <w:rPr>
                <w:sz w:val="18"/>
                <w:szCs w:val="18"/>
              </w:rPr>
            </w:pPr>
          </w:p>
        </w:tc>
        <w:tc>
          <w:tcPr>
            <w:tcW w:w="1287" w:type="dxa"/>
          </w:tcPr>
          <w:p w14:paraId="29D53B15" w14:textId="77777777" w:rsidR="003D5ABB" w:rsidRPr="003D5ABB" w:rsidRDefault="003D5ABB" w:rsidP="003D5ABB">
            <w:pPr>
              <w:pStyle w:val="BodyText"/>
              <w:rPr>
                <w:sz w:val="18"/>
                <w:szCs w:val="18"/>
              </w:rPr>
            </w:pPr>
          </w:p>
        </w:tc>
        <w:tc>
          <w:tcPr>
            <w:tcW w:w="1287" w:type="dxa"/>
          </w:tcPr>
          <w:p w14:paraId="74486732" w14:textId="77777777" w:rsidR="003D5ABB" w:rsidRPr="003D5ABB" w:rsidRDefault="003D5ABB" w:rsidP="003D5ABB">
            <w:pPr>
              <w:pStyle w:val="BodyText"/>
              <w:rPr>
                <w:sz w:val="18"/>
                <w:szCs w:val="18"/>
              </w:rPr>
            </w:pPr>
          </w:p>
        </w:tc>
        <w:tc>
          <w:tcPr>
            <w:tcW w:w="1287" w:type="dxa"/>
          </w:tcPr>
          <w:p w14:paraId="18ABEFD0" w14:textId="77777777" w:rsidR="003D5ABB" w:rsidRPr="003D5ABB" w:rsidRDefault="003D5ABB" w:rsidP="003D5ABB">
            <w:pPr>
              <w:pStyle w:val="BodyText"/>
              <w:rPr>
                <w:sz w:val="18"/>
                <w:szCs w:val="18"/>
              </w:rPr>
            </w:pPr>
          </w:p>
        </w:tc>
        <w:tc>
          <w:tcPr>
            <w:tcW w:w="1287" w:type="dxa"/>
          </w:tcPr>
          <w:p w14:paraId="171BC1C7" w14:textId="77777777" w:rsidR="003D5ABB" w:rsidRPr="003D5ABB" w:rsidRDefault="003D5ABB" w:rsidP="003D5ABB">
            <w:pPr>
              <w:pStyle w:val="BodyText"/>
              <w:rPr>
                <w:sz w:val="18"/>
                <w:szCs w:val="18"/>
              </w:rPr>
            </w:pPr>
          </w:p>
        </w:tc>
        <w:tc>
          <w:tcPr>
            <w:tcW w:w="1288" w:type="dxa"/>
          </w:tcPr>
          <w:p w14:paraId="1EE5A026" w14:textId="77777777" w:rsidR="003D5ABB" w:rsidRPr="003D5ABB" w:rsidRDefault="003D5ABB" w:rsidP="003D5ABB">
            <w:pPr>
              <w:pStyle w:val="BodyText"/>
              <w:rPr>
                <w:sz w:val="18"/>
                <w:szCs w:val="18"/>
              </w:rPr>
            </w:pPr>
          </w:p>
        </w:tc>
      </w:tr>
      <w:tr w:rsidR="003D5ABB" w14:paraId="24BE0F84" w14:textId="77777777" w:rsidTr="003D5ABB">
        <w:tc>
          <w:tcPr>
            <w:tcW w:w="1287" w:type="dxa"/>
          </w:tcPr>
          <w:p w14:paraId="2510B22D" w14:textId="1227622C" w:rsidR="003D5ABB" w:rsidRPr="003D5ABB" w:rsidRDefault="003D5ABB" w:rsidP="003D5ABB">
            <w:pPr>
              <w:pStyle w:val="BodyText"/>
              <w:rPr>
                <w:sz w:val="18"/>
                <w:szCs w:val="18"/>
              </w:rPr>
            </w:pPr>
            <w:r>
              <w:rPr>
                <w:sz w:val="18"/>
                <w:szCs w:val="18"/>
              </w:rPr>
              <w:t>Week 2</w:t>
            </w:r>
          </w:p>
        </w:tc>
        <w:tc>
          <w:tcPr>
            <w:tcW w:w="1287" w:type="dxa"/>
          </w:tcPr>
          <w:p w14:paraId="0C902B30" w14:textId="77777777" w:rsidR="003D5ABB" w:rsidRPr="003D5ABB" w:rsidRDefault="003D5ABB" w:rsidP="003D5ABB">
            <w:pPr>
              <w:pStyle w:val="BodyText"/>
              <w:rPr>
                <w:sz w:val="18"/>
                <w:szCs w:val="18"/>
              </w:rPr>
            </w:pPr>
          </w:p>
        </w:tc>
        <w:tc>
          <w:tcPr>
            <w:tcW w:w="1287" w:type="dxa"/>
          </w:tcPr>
          <w:p w14:paraId="11D584D1" w14:textId="77777777" w:rsidR="003D5ABB" w:rsidRPr="003D5ABB" w:rsidRDefault="003D5ABB" w:rsidP="003D5ABB">
            <w:pPr>
              <w:pStyle w:val="BodyText"/>
              <w:rPr>
                <w:sz w:val="18"/>
                <w:szCs w:val="18"/>
              </w:rPr>
            </w:pPr>
          </w:p>
        </w:tc>
        <w:tc>
          <w:tcPr>
            <w:tcW w:w="1287" w:type="dxa"/>
          </w:tcPr>
          <w:p w14:paraId="4754F821" w14:textId="77777777" w:rsidR="003D5ABB" w:rsidRPr="003D5ABB" w:rsidRDefault="003D5ABB" w:rsidP="003D5ABB">
            <w:pPr>
              <w:pStyle w:val="BodyText"/>
              <w:rPr>
                <w:sz w:val="18"/>
                <w:szCs w:val="18"/>
              </w:rPr>
            </w:pPr>
          </w:p>
        </w:tc>
        <w:tc>
          <w:tcPr>
            <w:tcW w:w="1287" w:type="dxa"/>
          </w:tcPr>
          <w:p w14:paraId="21BFD84A" w14:textId="77777777" w:rsidR="003D5ABB" w:rsidRPr="003D5ABB" w:rsidRDefault="003D5ABB" w:rsidP="003D5ABB">
            <w:pPr>
              <w:pStyle w:val="BodyText"/>
              <w:rPr>
                <w:sz w:val="18"/>
                <w:szCs w:val="18"/>
              </w:rPr>
            </w:pPr>
          </w:p>
        </w:tc>
        <w:tc>
          <w:tcPr>
            <w:tcW w:w="1287" w:type="dxa"/>
          </w:tcPr>
          <w:p w14:paraId="57D9619A" w14:textId="77777777" w:rsidR="003D5ABB" w:rsidRPr="003D5ABB" w:rsidRDefault="003D5ABB" w:rsidP="003D5ABB">
            <w:pPr>
              <w:pStyle w:val="BodyText"/>
              <w:rPr>
                <w:sz w:val="18"/>
                <w:szCs w:val="18"/>
              </w:rPr>
            </w:pPr>
          </w:p>
        </w:tc>
        <w:tc>
          <w:tcPr>
            <w:tcW w:w="1288" w:type="dxa"/>
          </w:tcPr>
          <w:p w14:paraId="49823F2A" w14:textId="77777777" w:rsidR="003D5ABB" w:rsidRPr="003D5ABB" w:rsidRDefault="003D5ABB" w:rsidP="003D5ABB">
            <w:pPr>
              <w:pStyle w:val="BodyText"/>
              <w:rPr>
                <w:sz w:val="18"/>
                <w:szCs w:val="18"/>
              </w:rPr>
            </w:pPr>
          </w:p>
        </w:tc>
      </w:tr>
      <w:tr w:rsidR="003D5ABB" w14:paraId="16C5280B" w14:textId="77777777" w:rsidTr="003D5ABB">
        <w:tc>
          <w:tcPr>
            <w:tcW w:w="1287" w:type="dxa"/>
          </w:tcPr>
          <w:p w14:paraId="2400D222" w14:textId="0BEDE6E3" w:rsidR="003D5ABB" w:rsidRPr="003D5ABB" w:rsidRDefault="003D5ABB" w:rsidP="003D5ABB">
            <w:pPr>
              <w:pStyle w:val="BodyText"/>
              <w:rPr>
                <w:sz w:val="18"/>
                <w:szCs w:val="18"/>
              </w:rPr>
            </w:pPr>
            <w:r>
              <w:rPr>
                <w:sz w:val="18"/>
                <w:szCs w:val="18"/>
              </w:rPr>
              <w:t>Week 3</w:t>
            </w:r>
          </w:p>
        </w:tc>
        <w:tc>
          <w:tcPr>
            <w:tcW w:w="1287" w:type="dxa"/>
          </w:tcPr>
          <w:p w14:paraId="4E8A33F3" w14:textId="77777777" w:rsidR="003D5ABB" w:rsidRPr="003D5ABB" w:rsidRDefault="003D5ABB" w:rsidP="003D5ABB">
            <w:pPr>
              <w:pStyle w:val="BodyText"/>
              <w:rPr>
                <w:sz w:val="18"/>
                <w:szCs w:val="18"/>
              </w:rPr>
            </w:pPr>
          </w:p>
        </w:tc>
        <w:tc>
          <w:tcPr>
            <w:tcW w:w="1287" w:type="dxa"/>
          </w:tcPr>
          <w:p w14:paraId="26F7C3B3" w14:textId="77777777" w:rsidR="003D5ABB" w:rsidRPr="003D5ABB" w:rsidRDefault="003D5ABB" w:rsidP="003D5ABB">
            <w:pPr>
              <w:pStyle w:val="BodyText"/>
              <w:rPr>
                <w:sz w:val="18"/>
                <w:szCs w:val="18"/>
              </w:rPr>
            </w:pPr>
          </w:p>
        </w:tc>
        <w:tc>
          <w:tcPr>
            <w:tcW w:w="1287" w:type="dxa"/>
          </w:tcPr>
          <w:p w14:paraId="0A1B7C61" w14:textId="77777777" w:rsidR="003D5ABB" w:rsidRPr="003D5ABB" w:rsidRDefault="003D5ABB" w:rsidP="003D5ABB">
            <w:pPr>
              <w:pStyle w:val="BodyText"/>
              <w:rPr>
                <w:sz w:val="18"/>
                <w:szCs w:val="18"/>
              </w:rPr>
            </w:pPr>
          </w:p>
        </w:tc>
        <w:tc>
          <w:tcPr>
            <w:tcW w:w="1287" w:type="dxa"/>
          </w:tcPr>
          <w:p w14:paraId="5B7F3A40" w14:textId="77777777" w:rsidR="003D5ABB" w:rsidRPr="003D5ABB" w:rsidRDefault="003D5ABB" w:rsidP="003D5ABB">
            <w:pPr>
              <w:pStyle w:val="BodyText"/>
              <w:rPr>
                <w:sz w:val="18"/>
                <w:szCs w:val="18"/>
              </w:rPr>
            </w:pPr>
          </w:p>
        </w:tc>
        <w:tc>
          <w:tcPr>
            <w:tcW w:w="1287" w:type="dxa"/>
          </w:tcPr>
          <w:p w14:paraId="3AEA9F1D" w14:textId="77777777" w:rsidR="003D5ABB" w:rsidRPr="003D5ABB" w:rsidRDefault="003D5ABB" w:rsidP="003D5ABB">
            <w:pPr>
              <w:pStyle w:val="BodyText"/>
              <w:rPr>
                <w:sz w:val="18"/>
                <w:szCs w:val="18"/>
              </w:rPr>
            </w:pPr>
          </w:p>
        </w:tc>
        <w:tc>
          <w:tcPr>
            <w:tcW w:w="1288" w:type="dxa"/>
          </w:tcPr>
          <w:p w14:paraId="55E6EAA9" w14:textId="77777777" w:rsidR="003D5ABB" w:rsidRPr="003D5ABB" w:rsidRDefault="003D5ABB" w:rsidP="003D5ABB">
            <w:pPr>
              <w:pStyle w:val="BodyText"/>
              <w:rPr>
                <w:sz w:val="18"/>
                <w:szCs w:val="18"/>
              </w:rPr>
            </w:pPr>
          </w:p>
        </w:tc>
      </w:tr>
      <w:tr w:rsidR="003D5ABB" w14:paraId="37885924" w14:textId="77777777" w:rsidTr="003D5ABB">
        <w:tc>
          <w:tcPr>
            <w:tcW w:w="1287" w:type="dxa"/>
          </w:tcPr>
          <w:p w14:paraId="2CF0CC70" w14:textId="40BF4F15" w:rsidR="003D5ABB" w:rsidRPr="003D5ABB" w:rsidRDefault="003D5ABB" w:rsidP="003D5ABB">
            <w:pPr>
              <w:pStyle w:val="BodyText"/>
              <w:rPr>
                <w:sz w:val="18"/>
                <w:szCs w:val="18"/>
              </w:rPr>
            </w:pPr>
            <w:r>
              <w:rPr>
                <w:sz w:val="18"/>
                <w:szCs w:val="18"/>
              </w:rPr>
              <w:t>Week 4</w:t>
            </w:r>
          </w:p>
        </w:tc>
        <w:tc>
          <w:tcPr>
            <w:tcW w:w="1287" w:type="dxa"/>
          </w:tcPr>
          <w:p w14:paraId="2CDFC13A" w14:textId="77777777" w:rsidR="003D5ABB" w:rsidRPr="003D5ABB" w:rsidRDefault="003D5ABB" w:rsidP="003D5ABB">
            <w:pPr>
              <w:pStyle w:val="BodyText"/>
              <w:rPr>
                <w:sz w:val="18"/>
                <w:szCs w:val="18"/>
              </w:rPr>
            </w:pPr>
          </w:p>
        </w:tc>
        <w:tc>
          <w:tcPr>
            <w:tcW w:w="1287" w:type="dxa"/>
          </w:tcPr>
          <w:p w14:paraId="1F048E10" w14:textId="77777777" w:rsidR="003D5ABB" w:rsidRPr="003D5ABB" w:rsidRDefault="003D5ABB" w:rsidP="003D5ABB">
            <w:pPr>
              <w:pStyle w:val="BodyText"/>
              <w:rPr>
                <w:sz w:val="18"/>
                <w:szCs w:val="18"/>
              </w:rPr>
            </w:pPr>
          </w:p>
        </w:tc>
        <w:tc>
          <w:tcPr>
            <w:tcW w:w="1287" w:type="dxa"/>
          </w:tcPr>
          <w:p w14:paraId="0CCAB3F0" w14:textId="77777777" w:rsidR="003D5ABB" w:rsidRPr="003D5ABB" w:rsidRDefault="003D5ABB" w:rsidP="003D5ABB">
            <w:pPr>
              <w:pStyle w:val="BodyText"/>
              <w:rPr>
                <w:sz w:val="18"/>
                <w:szCs w:val="18"/>
              </w:rPr>
            </w:pPr>
          </w:p>
        </w:tc>
        <w:tc>
          <w:tcPr>
            <w:tcW w:w="1287" w:type="dxa"/>
          </w:tcPr>
          <w:p w14:paraId="5765B389" w14:textId="77777777" w:rsidR="003D5ABB" w:rsidRPr="003D5ABB" w:rsidRDefault="003D5ABB" w:rsidP="003D5ABB">
            <w:pPr>
              <w:pStyle w:val="BodyText"/>
              <w:rPr>
                <w:sz w:val="18"/>
                <w:szCs w:val="18"/>
              </w:rPr>
            </w:pPr>
          </w:p>
        </w:tc>
        <w:tc>
          <w:tcPr>
            <w:tcW w:w="1287" w:type="dxa"/>
          </w:tcPr>
          <w:p w14:paraId="73A57532" w14:textId="77777777" w:rsidR="003D5ABB" w:rsidRPr="003D5ABB" w:rsidRDefault="003D5ABB" w:rsidP="003D5ABB">
            <w:pPr>
              <w:pStyle w:val="BodyText"/>
              <w:rPr>
                <w:sz w:val="18"/>
                <w:szCs w:val="18"/>
              </w:rPr>
            </w:pPr>
          </w:p>
        </w:tc>
        <w:tc>
          <w:tcPr>
            <w:tcW w:w="1288" w:type="dxa"/>
          </w:tcPr>
          <w:p w14:paraId="2D8DE49E" w14:textId="77777777" w:rsidR="003D5ABB" w:rsidRPr="003D5ABB" w:rsidRDefault="003D5ABB" w:rsidP="003D5ABB">
            <w:pPr>
              <w:pStyle w:val="BodyText"/>
              <w:rPr>
                <w:sz w:val="18"/>
                <w:szCs w:val="18"/>
              </w:rPr>
            </w:pPr>
          </w:p>
        </w:tc>
      </w:tr>
    </w:tbl>
    <w:p w14:paraId="6B74AC82" w14:textId="6628C48B" w:rsidR="003D5ABB" w:rsidRPr="003D5ABB" w:rsidRDefault="003D5ABB" w:rsidP="003D5ABB">
      <w:pPr>
        <w:pStyle w:val="BodyText"/>
      </w:pPr>
      <w:r>
        <w:rPr>
          <w:noProof/>
          <w:lang w:val="en-GB" w:eastAsia="en-GB"/>
        </w:rPr>
        <mc:AlternateContent>
          <mc:Choice Requires="wps">
            <w:drawing>
              <wp:anchor distT="0" distB="0" distL="114300" distR="114300" simplePos="0" relativeHeight="251669504" behindDoc="0" locked="0" layoutInCell="1" allowOverlap="1" wp14:anchorId="4508F6CA" wp14:editId="2E4E0015">
                <wp:simplePos x="0" y="0"/>
                <wp:positionH relativeFrom="column">
                  <wp:posOffset>28575</wp:posOffset>
                </wp:positionH>
                <wp:positionV relativeFrom="paragraph">
                  <wp:posOffset>236855</wp:posOffset>
                </wp:positionV>
                <wp:extent cx="571500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8AC8C" w14:textId="69A50BD6"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8F6CA" id="Text Box 4" o:spid="_x0000_s1029" type="#_x0000_t202" style="position:absolute;margin-left:2.25pt;margin-top:18.65pt;width:450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v2lQ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" fillcolor="white [3201]" strokeweight=".5pt">
                <v:textbox>
                  <w:txbxContent>
                    <w:p w14:paraId="3E28AC8C" w14:textId="69A50BD6"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v:textbox>
              </v:shape>
            </w:pict>
          </mc:Fallback>
        </mc:AlternateContent>
      </w:r>
    </w:p>
    <w:p w14:paraId="6355029B" w14:textId="77777777" w:rsidR="003D5ABB" w:rsidRPr="003D5ABB" w:rsidRDefault="003D5ABB" w:rsidP="003D5ABB">
      <w:pPr>
        <w:pStyle w:val="BodyText"/>
        <w:ind w:left="360"/>
        <w:jc w:val="both"/>
        <w:rPr>
          <w:sz w:val="24"/>
          <w:szCs w:val="24"/>
        </w:rPr>
      </w:pPr>
    </w:p>
    <w:p w14:paraId="70D75F01" w14:textId="778980CC" w:rsidR="008D3EDA" w:rsidRDefault="008D3EDA" w:rsidP="002E1989">
      <w:pPr>
        <w:pStyle w:val="Footnotestyle"/>
      </w:pPr>
    </w:p>
    <w:p w14:paraId="7BC3FE5C" w14:textId="77777777" w:rsidR="003D5ABB" w:rsidRDefault="003D5ABB" w:rsidP="002E1989">
      <w:pPr>
        <w:pStyle w:val="Footnotestyle"/>
      </w:pPr>
    </w:p>
    <w:p w14:paraId="747B5112" w14:textId="77777777" w:rsidR="00F930B4" w:rsidRDefault="00F930B4" w:rsidP="003D5ABB">
      <w:pPr>
        <w:pStyle w:val="Heading1"/>
      </w:pPr>
    </w:p>
    <w:p w14:paraId="63EB6A62" w14:textId="124538F9" w:rsidR="003D5ABB" w:rsidRDefault="00F930B4" w:rsidP="003D5ABB">
      <w:pPr>
        <w:pStyle w:val="Heading1"/>
      </w:pPr>
      <w:r>
        <w:t>PGP1 Professional Practice Log</w:t>
      </w:r>
    </w:p>
    <w:p w14:paraId="052B53D6" w14:textId="6DC1AB19" w:rsidR="003D5ABB" w:rsidRDefault="003D5ABB" w:rsidP="003D5ABB">
      <w:pPr>
        <w:pStyle w:val="BodyText"/>
        <w:rPr>
          <w:b/>
        </w:rPr>
      </w:pPr>
      <w:r>
        <w:t xml:space="preserve">Each of the following should be addressed before or during the serial days by the trainee in consultation with the CM/SM/UT. </w:t>
      </w:r>
      <w:r w:rsidRPr="003D5ABB">
        <w:rPr>
          <w:b/>
        </w:rPr>
        <w:t xml:space="preserve">Trainees should initial and date when complete. </w:t>
      </w:r>
    </w:p>
    <w:p w14:paraId="39CDDF09" w14:textId="77777777" w:rsidR="003D5ABB" w:rsidRPr="003D5ABB" w:rsidRDefault="003D5ABB" w:rsidP="003D5ABB">
      <w:pPr>
        <w:pStyle w:val="BodyText"/>
        <w:rPr>
          <w:b/>
        </w:rPr>
      </w:pPr>
    </w:p>
    <w:tbl>
      <w:tblPr>
        <w:tblStyle w:val="TableGrid"/>
        <w:tblW w:w="0" w:type="auto"/>
        <w:tblLook w:val="04A0" w:firstRow="1" w:lastRow="0" w:firstColumn="1" w:lastColumn="0" w:noHBand="0" w:noVBand="1"/>
      </w:tblPr>
      <w:tblGrid>
        <w:gridCol w:w="7508"/>
        <w:gridCol w:w="1502"/>
      </w:tblGrid>
      <w:tr w:rsidR="003D5ABB" w14:paraId="41D96CCD" w14:textId="77777777" w:rsidTr="00A512B4">
        <w:tc>
          <w:tcPr>
            <w:tcW w:w="7508" w:type="dxa"/>
            <w:vAlign w:val="center"/>
          </w:tcPr>
          <w:p w14:paraId="1AF7E9AD" w14:textId="1CAC1454" w:rsidR="003D5ABB" w:rsidRPr="00EF7C4A" w:rsidRDefault="003D5ABB" w:rsidP="00A512B4">
            <w:pPr>
              <w:pStyle w:val="Footnotestyle"/>
              <w:jc w:val="center"/>
              <w:rPr>
                <w:b/>
                <w:sz w:val="22"/>
                <w:szCs w:val="22"/>
              </w:rPr>
            </w:pPr>
            <w:r w:rsidRPr="00EF7C4A">
              <w:rPr>
                <w:b/>
                <w:sz w:val="22"/>
                <w:szCs w:val="22"/>
              </w:rPr>
              <w:t>Before block school experience</w:t>
            </w:r>
          </w:p>
        </w:tc>
        <w:tc>
          <w:tcPr>
            <w:tcW w:w="1502" w:type="dxa"/>
          </w:tcPr>
          <w:p w14:paraId="33CC5B5A" w14:textId="0955AD99" w:rsidR="003D5ABB" w:rsidRPr="003D5ABB" w:rsidRDefault="00EF7C4A" w:rsidP="00EF7C4A">
            <w:pPr>
              <w:pStyle w:val="Footnotestyle"/>
              <w:jc w:val="center"/>
              <w:rPr>
                <w:sz w:val="22"/>
                <w:szCs w:val="22"/>
              </w:rPr>
            </w:pPr>
            <w:r>
              <w:rPr>
                <w:sz w:val="22"/>
                <w:szCs w:val="22"/>
              </w:rPr>
              <w:t>Initial and date</w:t>
            </w:r>
          </w:p>
        </w:tc>
      </w:tr>
      <w:tr w:rsidR="003D5ABB" w14:paraId="5294A2F2" w14:textId="77777777" w:rsidTr="00EF7C4A">
        <w:tc>
          <w:tcPr>
            <w:tcW w:w="7508" w:type="dxa"/>
          </w:tcPr>
          <w:p w14:paraId="4D2FDDE5" w14:textId="417A8F7F" w:rsidR="003D5ABB" w:rsidRPr="00EF7C4A" w:rsidRDefault="00EF7C4A" w:rsidP="002E1989">
            <w:pPr>
              <w:pStyle w:val="Footnotestyle"/>
              <w:rPr>
                <w:sz w:val="24"/>
                <w:szCs w:val="24"/>
              </w:rPr>
            </w:pPr>
            <w:r w:rsidRPr="00EF7C4A">
              <w:rPr>
                <w:sz w:val="24"/>
                <w:szCs w:val="24"/>
              </w:rPr>
              <w:t xml:space="preserve">The trainee has ensured that the school has received their DBS number. </w:t>
            </w:r>
          </w:p>
        </w:tc>
        <w:tc>
          <w:tcPr>
            <w:tcW w:w="1502" w:type="dxa"/>
          </w:tcPr>
          <w:p w14:paraId="406089D6" w14:textId="77777777" w:rsidR="003D5ABB" w:rsidRPr="003D5ABB" w:rsidRDefault="003D5ABB" w:rsidP="002E1989">
            <w:pPr>
              <w:pStyle w:val="Footnotestyle"/>
              <w:rPr>
                <w:sz w:val="22"/>
                <w:szCs w:val="22"/>
              </w:rPr>
            </w:pPr>
          </w:p>
        </w:tc>
      </w:tr>
      <w:tr w:rsidR="003D5ABB" w14:paraId="4B97119B" w14:textId="77777777" w:rsidTr="00EF7C4A">
        <w:tc>
          <w:tcPr>
            <w:tcW w:w="7508" w:type="dxa"/>
          </w:tcPr>
          <w:p w14:paraId="2B3BED57" w14:textId="402B417F" w:rsidR="003D5ABB" w:rsidRPr="00EF7C4A" w:rsidRDefault="00EF7C4A" w:rsidP="002E1989">
            <w:pPr>
              <w:pStyle w:val="Footnotestyle"/>
              <w:rPr>
                <w:sz w:val="24"/>
                <w:szCs w:val="24"/>
              </w:rPr>
            </w:pPr>
            <w:r w:rsidRPr="00EF7C4A">
              <w:rPr>
                <w:sz w:val="24"/>
                <w:szCs w:val="24"/>
              </w:rPr>
              <w:t>The trainee has received a copy of the school’s induction guidance for trainees (if available)</w:t>
            </w:r>
          </w:p>
        </w:tc>
        <w:tc>
          <w:tcPr>
            <w:tcW w:w="1502" w:type="dxa"/>
          </w:tcPr>
          <w:p w14:paraId="350CEAC3" w14:textId="77777777" w:rsidR="003D5ABB" w:rsidRPr="003D5ABB" w:rsidRDefault="003D5ABB" w:rsidP="002E1989">
            <w:pPr>
              <w:pStyle w:val="Footnotestyle"/>
              <w:rPr>
                <w:sz w:val="22"/>
                <w:szCs w:val="22"/>
              </w:rPr>
            </w:pPr>
          </w:p>
        </w:tc>
      </w:tr>
      <w:tr w:rsidR="003D5ABB" w14:paraId="0479BAB0" w14:textId="77777777" w:rsidTr="00EF7C4A">
        <w:tc>
          <w:tcPr>
            <w:tcW w:w="7508" w:type="dxa"/>
          </w:tcPr>
          <w:p w14:paraId="7D8B4E2F" w14:textId="569DC0D8" w:rsidR="003D5ABB" w:rsidRPr="00EF7C4A" w:rsidRDefault="00EF7C4A" w:rsidP="002E1989">
            <w:pPr>
              <w:pStyle w:val="Footnotestyle"/>
              <w:rPr>
                <w:sz w:val="24"/>
                <w:szCs w:val="24"/>
              </w:rPr>
            </w:pPr>
            <w:r w:rsidRPr="00EF7C4A">
              <w:rPr>
                <w:sz w:val="24"/>
                <w:szCs w:val="24"/>
              </w:rPr>
              <w:t>The senior mentor and/or class mentor has attended UWE mentor training</w:t>
            </w:r>
          </w:p>
        </w:tc>
        <w:tc>
          <w:tcPr>
            <w:tcW w:w="1502" w:type="dxa"/>
          </w:tcPr>
          <w:p w14:paraId="644349F9" w14:textId="77777777" w:rsidR="003D5ABB" w:rsidRPr="003D5ABB" w:rsidRDefault="003D5ABB" w:rsidP="002E1989">
            <w:pPr>
              <w:pStyle w:val="Footnotestyle"/>
              <w:rPr>
                <w:sz w:val="22"/>
                <w:szCs w:val="22"/>
              </w:rPr>
            </w:pPr>
          </w:p>
        </w:tc>
      </w:tr>
      <w:tr w:rsidR="003D5ABB" w14:paraId="7E74A6E7" w14:textId="77777777" w:rsidTr="00EF7C4A">
        <w:tc>
          <w:tcPr>
            <w:tcW w:w="7508" w:type="dxa"/>
          </w:tcPr>
          <w:p w14:paraId="4CFBB4A0" w14:textId="7CFC03C5" w:rsidR="003D5ABB" w:rsidRPr="00EF7C4A" w:rsidRDefault="00EF7C4A" w:rsidP="002E1989">
            <w:pPr>
              <w:pStyle w:val="Footnotestyle"/>
              <w:rPr>
                <w:sz w:val="24"/>
                <w:szCs w:val="24"/>
              </w:rPr>
            </w:pPr>
            <w:r w:rsidRPr="00EF7C4A">
              <w:rPr>
                <w:sz w:val="24"/>
                <w:szCs w:val="24"/>
              </w:rPr>
              <w:t>The trainee knows the Health and Safety policy and practices for their school e.g.: fire drill, sick child etc</w:t>
            </w:r>
          </w:p>
        </w:tc>
        <w:tc>
          <w:tcPr>
            <w:tcW w:w="1502" w:type="dxa"/>
          </w:tcPr>
          <w:p w14:paraId="6F4D2AED" w14:textId="77777777" w:rsidR="003D5ABB" w:rsidRPr="003D5ABB" w:rsidRDefault="003D5ABB" w:rsidP="002E1989">
            <w:pPr>
              <w:pStyle w:val="Footnotestyle"/>
              <w:rPr>
                <w:sz w:val="22"/>
                <w:szCs w:val="22"/>
              </w:rPr>
            </w:pPr>
          </w:p>
        </w:tc>
      </w:tr>
      <w:tr w:rsidR="003D5ABB" w14:paraId="30F3DE04" w14:textId="77777777" w:rsidTr="00EF7C4A">
        <w:tc>
          <w:tcPr>
            <w:tcW w:w="7508" w:type="dxa"/>
          </w:tcPr>
          <w:p w14:paraId="5C33DFD5" w14:textId="08BBD16A" w:rsidR="003D5ABB" w:rsidRPr="00EF7C4A" w:rsidRDefault="00EF7C4A" w:rsidP="002E1989">
            <w:pPr>
              <w:pStyle w:val="Footnotestyle"/>
              <w:rPr>
                <w:sz w:val="24"/>
                <w:szCs w:val="24"/>
              </w:rPr>
            </w:pPr>
            <w:r w:rsidRPr="00EF7C4A">
              <w:rPr>
                <w:sz w:val="24"/>
                <w:szCs w:val="24"/>
              </w:rPr>
              <w:t>The trainee knows and understands key school policies such as behavior management, marking and assessment and is demonstrating knowledge of these.</w:t>
            </w:r>
          </w:p>
        </w:tc>
        <w:tc>
          <w:tcPr>
            <w:tcW w:w="1502" w:type="dxa"/>
          </w:tcPr>
          <w:p w14:paraId="4D1EC838" w14:textId="77777777" w:rsidR="003D5ABB" w:rsidRPr="003D5ABB" w:rsidRDefault="003D5ABB" w:rsidP="002E1989">
            <w:pPr>
              <w:pStyle w:val="Footnotestyle"/>
              <w:rPr>
                <w:sz w:val="22"/>
                <w:szCs w:val="22"/>
              </w:rPr>
            </w:pPr>
          </w:p>
        </w:tc>
      </w:tr>
      <w:tr w:rsidR="003D5ABB" w14:paraId="5C044C6A" w14:textId="77777777" w:rsidTr="00EF7C4A">
        <w:tc>
          <w:tcPr>
            <w:tcW w:w="7508" w:type="dxa"/>
          </w:tcPr>
          <w:p w14:paraId="169918D8" w14:textId="6F119F63" w:rsidR="003D5ABB" w:rsidRPr="00EF7C4A" w:rsidRDefault="00EF7C4A" w:rsidP="002E1989">
            <w:pPr>
              <w:pStyle w:val="Footnotestyle"/>
              <w:rPr>
                <w:sz w:val="24"/>
                <w:szCs w:val="24"/>
              </w:rPr>
            </w:pPr>
            <w:r w:rsidRPr="00EF7C4A">
              <w:rPr>
                <w:sz w:val="24"/>
                <w:szCs w:val="24"/>
              </w:rPr>
              <w:t>The trainee has an agreed timetable for their teaching responsibilities which is reviewed each week.</w:t>
            </w:r>
          </w:p>
        </w:tc>
        <w:tc>
          <w:tcPr>
            <w:tcW w:w="1502" w:type="dxa"/>
          </w:tcPr>
          <w:p w14:paraId="0A5AE4B3" w14:textId="77777777" w:rsidR="003D5ABB" w:rsidRPr="003D5ABB" w:rsidRDefault="003D5ABB" w:rsidP="002E1989">
            <w:pPr>
              <w:pStyle w:val="Footnotestyle"/>
              <w:rPr>
                <w:sz w:val="22"/>
                <w:szCs w:val="22"/>
              </w:rPr>
            </w:pPr>
          </w:p>
        </w:tc>
      </w:tr>
      <w:tr w:rsidR="003D5ABB" w14:paraId="413FE200" w14:textId="77777777" w:rsidTr="00EF7C4A">
        <w:tc>
          <w:tcPr>
            <w:tcW w:w="7508" w:type="dxa"/>
          </w:tcPr>
          <w:p w14:paraId="2BF470DA" w14:textId="6DA2DE93" w:rsidR="003D5ABB" w:rsidRPr="00EF7C4A" w:rsidRDefault="00EF7C4A" w:rsidP="002E1989">
            <w:pPr>
              <w:pStyle w:val="Footnotestyle"/>
              <w:rPr>
                <w:sz w:val="24"/>
                <w:szCs w:val="24"/>
              </w:rPr>
            </w:pPr>
            <w:r w:rsidRPr="00EF7C4A">
              <w:rPr>
                <w:sz w:val="24"/>
                <w:szCs w:val="24"/>
              </w:rPr>
              <w:t>The trainee is using an appropriate format for lesson planning and assessment, recording and reporting.</w:t>
            </w:r>
          </w:p>
        </w:tc>
        <w:tc>
          <w:tcPr>
            <w:tcW w:w="1502" w:type="dxa"/>
          </w:tcPr>
          <w:p w14:paraId="5B9A15B7" w14:textId="77777777" w:rsidR="003D5ABB" w:rsidRPr="003D5ABB" w:rsidRDefault="003D5ABB" w:rsidP="002E1989">
            <w:pPr>
              <w:pStyle w:val="Footnotestyle"/>
              <w:rPr>
                <w:sz w:val="22"/>
                <w:szCs w:val="22"/>
              </w:rPr>
            </w:pPr>
          </w:p>
        </w:tc>
      </w:tr>
      <w:tr w:rsidR="00EF7C4A" w14:paraId="0FFDCBCE" w14:textId="77777777" w:rsidTr="00EF7C4A">
        <w:tc>
          <w:tcPr>
            <w:tcW w:w="7508" w:type="dxa"/>
          </w:tcPr>
          <w:p w14:paraId="32AE342E" w14:textId="73575608" w:rsidR="00EF7C4A" w:rsidRPr="00EF7C4A" w:rsidRDefault="00EF7C4A" w:rsidP="002E1989">
            <w:pPr>
              <w:pStyle w:val="Footnotestyle"/>
              <w:rPr>
                <w:sz w:val="24"/>
                <w:szCs w:val="24"/>
              </w:rPr>
            </w:pPr>
            <w:r w:rsidRPr="00EF7C4A">
              <w:rPr>
                <w:sz w:val="24"/>
                <w:szCs w:val="24"/>
              </w:rPr>
              <w:t>Planning for the first week of the block has been discussed and approved with CM</w:t>
            </w:r>
          </w:p>
        </w:tc>
        <w:tc>
          <w:tcPr>
            <w:tcW w:w="1502" w:type="dxa"/>
          </w:tcPr>
          <w:p w14:paraId="601490A4" w14:textId="77777777" w:rsidR="00EF7C4A" w:rsidRPr="003D5ABB" w:rsidRDefault="00EF7C4A" w:rsidP="002E1989">
            <w:pPr>
              <w:pStyle w:val="Footnotestyle"/>
              <w:rPr>
                <w:sz w:val="22"/>
                <w:szCs w:val="22"/>
              </w:rPr>
            </w:pPr>
          </w:p>
        </w:tc>
      </w:tr>
      <w:tr w:rsidR="00EF7C4A" w14:paraId="38CB132D" w14:textId="77777777" w:rsidTr="00EF7C4A">
        <w:tc>
          <w:tcPr>
            <w:tcW w:w="7508" w:type="dxa"/>
          </w:tcPr>
          <w:p w14:paraId="7E8AAD9E" w14:textId="1196C9EA" w:rsidR="00EF7C4A" w:rsidRPr="00EF7C4A" w:rsidRDefault="00EF7C4A" w:rsidP="00EF7C4A">
            <w:pPr>
              <w:pStyle w:val="Footnotestyle"/>
              <w:rPr>
                <w:sz w:val="24"/>
                <w:szCs w:val="24"/>
              </w:rPr>
            </w:pPr>
            <w:r w:rsidRPr="00EF7C4A">
              <w:rPr>
                <w:sz w:val="24"/>
                <w:szCs w:val="24"/>
              </w:rPr>
              <w:t xml:space="preserve">Attendance at staff meetings, training days, parents’ evenings and other professional training events have been shared and agreed as appropriate. </w:t>
            </w:r>
          </w:p>
        </w:tc>
        <w:tc>
          <w:tcPr>
            <w:tcW w:w="1502" w:type="dxa"/>
          </w:tcPr>
          <w:p w14:paraId="293386E7" w14:textId="77777777" w:rsidR="00EF7C4A" w:rsidRPr="003D5ABB" w:rsidRDefault="00EF7C4A" w:rsidP="002E1989">
            <w:pPr>
              <w:pStyle w:val="Footnotestyle"/>
              <w:rPr>
                <w:sz w:val="22"/>
                <w:szCs w:val="22"/>
              </w:rPr>
            </w:pPr>
          </w:p>
        </w:tc>
      </w:tr>
      <w:tr w:rsidR="00EF7C4A" w14:paraId="69F390CF" w14:textId="77777777" w:rsidTr="00EF7C4A">
        <w:tc>
          <w:tcPr>
            <w:tcW w:w="7508" w:type="dxa"/>
          </w:tcPr>
          <w:p w14:paraId="2C9CD61B" w14:textId="1F53148F" w:rsidR="00EF7C4A" w:rsidRPr="00EF7C4A" w:rsidRDefault="00EF7C4A" w:rsidP="002E1989">
            <w:pPr>
              <w:pStyle w:val="Footnotestyle"/>
              <w:rPr>
                <w:sz w:val="24"/>
                <w:szCs w:val="24"/>
              </w:rPr>
            </w:pPr>
            <w:r w:rsidRPr="00EF7C4A">
              <w:rPr>
                <w:sz w:val="24"/>
                <w:szCs w:val="24"/>
              </w:rPr>
              <w:t>The trainee has had a professional discussion with their CM about the progress of children in their home class.</w:t>
            </w:r>
          </w:p>
        </w:tc>
        <w:tc>
          <w:tcPr>
            <w:tcW w:w="1502" w:type="dxa"/>
          </w:tcPr>
          <w:p w14:paraId="17CE8C93" w14:textId="77777777" w:rsidR="00EF7C4A" w:rsidRPr="003D5ABB" w:rsidRDefault="00EF7C4A" w:rsidP="002E1989">
            <w:pPr>
              <w:pStyle w:val="Footnotestyle"/>
              <w:rPr>
                <w:sz w:val="22"/>
                <w:szCs w:val="22"/>
              </w:rPr>
            </w:pPr>
          </w:p>
        </w:tc>
      </w:tr>
      <w:tr w:rsidR="00EF7C4A" w14:paraId="311DE7BB" w14:textId="77777777" w:rsidTr="00EF7C4A">
        <w:tc>
          <w:tcPr>
            <w:tcW w:w="7508" w:type="dxa"/>
          </w:tcPr>
          <w:p w14:paraId="24C81826" w14:textId="13B08005" w:rsidR="00EF7C4A" w:rsidRPr="00EF7C4A" w:rsidRDefault="00EF7C4A" w:rsidP="00EF7C4A">
            <w:pPr>
              <w:pStyle w:val="Footnotestyle"/>
              <w:rPr>
                <w:sz w:val="24"/>
                <w:szCs w:val="24"/>
              </w:rPr>
            </w:pPr>
            <w:r w:rsidRPr="00EF7C4A">
              <w:rPr>
                <w:sz w:val="24"/>
                <w:szCs w:val="24"/>
              </w:rPr>
              <w:t xml:space="preserve">The trainee is aware of and has met with the members of staff with key roles in the school e.g.: safeguarding lead, child protection lead </w:t>
            </w:r>
          </w:p>
        </w:tc>
        <w:tc>
          <w:tcPr>
            <w:tcW w:w="1502" w:type="dxa"/>
          </w:tcPr>
          <w:p w14:paraId="2B532E24" w14:textId="77777777" w:rsidR="00EF7C4A" w:rsidRPr="003D5ABB" w:rsidRDefault="00EF7C4A" w:rsidP="002E1989">
            <w:pPr>
              <w:pStyle w:val="Footnotestyle"/>
              <w:rPr>
                <w:sz w:val="22"/>
                <w:szCs w:val="22"/>
              </w:rPr>
            </w:pPr>
          </w:p>
        </w:tc>
      </w:tr>
      <w:tr w:rsidR="00EF7C4A" w14:paraId="32604708" w14:textId="77777777" w:rsidTr="00EF7C4A">
        <w:tc>
          <w:tcPr>
            <w:tcW w:w="7508" w:type="dxa"/>
          </w:tcPr>
          <w:p w14:paraId="50547881" w14:textId="752BE9A0" w:rsidR="00EF7C4A" w:rsidRPr="00EF7C4A" w:rsidRDefault="00EF7C4A" w:rsidP="002E1989">
            <w:pPr>
              <w:pStyle w:val="Footnotestyle"/>
              <w:rPr>
                <w:sz w:val="24"/>
                <w:szCs w:val="24"/>
              </w:rPr>
            </w:pPr>
            <w:r w:rsidRPr="00EF7C4A">
              <w:rPr>
                <w:sz w:val="24"/>
                <w:szCs w:val="24"/>
              </w:rPr>
              <w:t>The trainee has shared their targets with their CM/SM to support future planning for progression.</w:t>
            </w:r>
          </w:p>
        </w:tc>
        <w:tc>
          <w:tcPr>
            <w:tcW w:w="1502" w:type="dxa"/>
          </w:tcPr>
          <w:p w14:paraId="539FBE9C" w14:textId="77777777" w:rsidR="00EF7C4A" w:rsidRPr="003D5ABB" w:rsidRDefault="00EF7C4A" w:rsidP="002E1989">
            <w:pPr>
              <w:pStyle w:val="Footnotestyle"/>
              <w:rPr>
                <w:sz w:val="22"/>
                <w:szCs w:val="22"/>
              </w:rPr>
            </w:pPr>
          </w:p>
        </w:tc>
      </w:tr>
      <w:tr w:rsidR="00EF7C4A" w14:paraId="6430266B" w14:textId="77777777" w:rsidTr="00EF7C4A">
        <w:tc>
          <w:tcPr>
            <w:tcW w:w="7508" w:type="dxa"/>
          </w:tcPr>
          <w:p w14:paraId="65F4FFAF" w14:textId="77777777" w:rsidR="00EF7C4A" w:rsidRDefault="00EF7C4A" w:rsidP="002E1989">
            <w:pPr>
              <w:pStyle w:val="Footnotestyle"/>
              <w:rPr>
                <w:sz w:val="24"/>
                <w:szCs w:val="24"/>
              </w:rPr>
            </w:pPr>
          </w:p>
          <w:p w14:paraId="3F7430A2" w14:textId="77777777" w:rsidR="00EF7C4A" w:rsidRPr="00EF7C4A" w:rsidRDefault="00EF7C4A" w:rsidP="002E1989">
            <w:pPr>
              <w:pStyle w:val="Footnotestyle"/>
              <w:rPr>
                <w:sz w:val="24"/>
                <w:szCs w:val="24"/>
              </w:rPr>
            </w:pPr>
          </w:p>
        </w:tc>
        <w:tc>
          <w:tcPr>
            <w:tcW w:w="1502" w:type="dxa"/>
          </w:tcPr>
          <w:p w14:paraId="677A9196" w14:textId="77777777" w:rsidR="00EF7C4A" w:rsidRPr="003D5ABB" w:rsidRDefault="00EF7C4A" w:rsidP="002E1989">
            <w:pPr>
              <w:pStyle w:val="Footnotestyle"/>
              <w:rPr>
                <w:sz w:val="22"/>
                <w:szCs w:val="22"/>
              </w:rPr>
            </w:pPr>
          </w:p>
        </w:tc>
      </w:tr>
      <w:tr w:rsidR="00EF7C4A" w14:paraId="5948FB62" w14:textId="77777777" w:rsidTr="00EF7C4A">
        <w:tc>
          <w:tcPr>
            <w:tcW w:w="7508" w:type="dxa"/>
          </w:tcPr>
          <w:p w14:paraId="0301B73E" w14:textId="77777777" w:rsidR="00EF7C4A" w:rsidRDefault="00EF7C4A" w:rsidP="002E1989">
            <w:pPr>
              <w:pStyle w:val="Footnotestyle"/>
              <w:rPr>
                <w:sz w:val="24"/>
                <w:szCs w:val="24"/>
              </w:rPr>
            </w:pPr>
          </w:p>
          <w:p w14:paraId="41C5BEA1" w14:textId="77777777" w:rsidR="00EF7C4A" w:rsidRPr="00EF7C4A" w:rsidRDefault="00EF7C4A" w:rsidP="002E1989">
            <w:pPr>
              <w:pStyle w:val="Footnotestyle"/>
              <w:rPr>
                <w:sz w:val="24"/>
                <w:szCs w:val="24"/>
              </w:rPr>
            </w:pPr>
          </w:p>
        </w:tc>
        <w:tc>
          <w:tcPr>
            <w:tcW w:w="1502" w:type="dxa"/>
          </w:tcPr>
          <w:p w14:paraId="5A2F07BE" w14:textId="77777777" w:rsidR="00EF7C4A" w:rsidRPr="003D5ABB" w:rsidRDefault="00EF7C4A" w:rsidP="002E1989">
            <w:pPr>
              <w:pStyle w:val="Footnotestyle"/>
              <w:rPr>
                <w:sz w:val="22"/>
                <w:szCs w:val="22"/>
              </w:rPr>
            </w:pPr>
          </w:p>
        </w:tc>
      </w:tr>
      <w:tr w:rsidR="00EF7C4A" w14:paraId="5F589FBD" w14:textId="77777777" w:rsidTr="00EF7C4A">
        <w:tc>
          <w:tcPr>
            <w:tcW w:w="7508" w:type="dxa"/>
          </w:tcPr>
          <w:p w14:paraId="73DF70C1" w14:textId="77777777" w:rsidR="00EF7C4A" w:rsidRDefault="00EF7C4A" w:rsidP="002E1989">
            <w:pPr>
              <w:pStyle w:val="Footnotestyle"/>
              <w:rPr>
                <w:sz w:val="24"/>
                <w:szCs w:val="24"/>
              </w:rPr>
            </w:pPr>
          </w:p>
          <w:p w14:paraId="4E88A8CE" w14:textId="77777777" w:rsidR="00EF7C4A" w:rsidRPr="00EF7C4A" w:rsidRDefault="00EF7C4A" w:rsidP="002E1989">
            <w:pPr>
              <w:pStyle w:val="Footnotestyle"/>
              <w:rPr>
                <w:sz w:val="24"/>
                <w:szCs w:val="24"/>
              </w:rPr>
            </w:pPr>
          </w:p>
        </w:tc>
        <w:tc>
          <w:tcPr>
            <w:tcW w:w="1502" w:type="dxa"/>
          </w:tcPr>
          <w:p w14:paraId="6BC0D281" w14:textId="77777777" w:rsidR="00EF7C4A" w:rsidRPr="003D5ABB" w:rsidRDefault="00EF7C4A" w:rsidP="002E1989">
            <w:pPr>
              <w:pStyle w:val="Footnotestyle"/>
              <w:rPr>
                <w:sz w:val="22"/>
                <w:szCs w:val="22"/>
              </w:rPr>
            </w:pPr>
          </w:p>
        </w:tc>
      </w:tr>
    </w:tbl>
    <w:p w14:paraId="32018EC9" w14:textId="77777777" w:rsidR="003D5ABB" w:rsidRDefault="003D5ABB" w:rsidP="002E1989">
      <w:pPr>
        <w:pStyle w:val="Footnotestyle"/>
      </w:pPr>
    </w:p>
    <w:p w14:paraId="542D70D6" w14:textId="77777777" w:rsidR="00EF7C4A" w:rsidRDefault="00EF7C4A" w:rsidP="002E1989">
      <w:pPr>
        <w:pStyle w:val="Footnotestyle"/>
      </w:pPr>
    </w:p>
    <w:p w14:paraId="6E4E97D5" w14:textId="77777777" w:rsidR="00EF7C4A" w:rsidRDefault="00EF7C4A" w:rsidP="002E1989">
      <w:pPr>
        <w:pStyle w:val="Footnotestyle"/>
      </w:pPr>
    </w:p>
    <w:p w14:paraId="5823BB44" w14:textId="77777777" w:rsidR="00EF7C4A" w:rsidRDefault="00EF7C4A" w:rsidP="002E1989">
      <w:pPr>
        <w:pStyle w:val="Footnotestyle"/>
      </w:pPr>
    </w:p>
    <w:p w14:paraId="6DD40754" w14:textId="77777777" w:rsidR="00EF7C4A" w:rsidRDefault="00EF7C4A" w:rsidP="002E1989">
      <w:pPr>
        <w:pStyle w:val="Footnotestyle"/>
      </w:pPr>
    </w:p>
    <w:p w14:paraId="7A2A035E" w14:textId="77777777" w:rsidR="00EF7C4A" w:rsidRDefault="00EF7C4A" w:rsidP="002E1989">
      <w:pPr>
        <w:pStyle w:val="Footnotestyle"/>
      </w:pPr>
    </w:p>
    <w:p w14:paraId="18FAB933" w14:textId="4E35C830" w:rsidR="00EF7C4A" w:rsidRDefault="000448A8" w:rsidP="00EF7C4A">
      <w:pPr>
        <w:pStyle w:val="Heading1"/>
      </w:pPr>
      <w:r>
        <w:t xml:space="preserve">PGP1 </w:t>
      </w:r>
      <w:r w:rsidR="00DF7255">
        <w:t>Weekly tasks</w:t>
      </w:r>
    </w:p>
    <w:p w14:paraId="26B61871" w14:textId="77777777" w:rsidR="00EF7C4A" w:rsidRDefault="00EF7C4A" w:rsidP="002E1989">
      <w:pPr>
        <w:pStyle w:val="Footnotestyle"/>
      </w:pPr>
    </w:p>
    <w:p w14:paraId="16D3F2D5" w14:textId="77777777" w:rsidR="00EB7C66" w:rsidRPr="00CB3B63" w:rsidRDefault="00EB7C66" w:rsidP="00EB7C66">
      <w:pPr>
        <w:rPr>
          <w:rFonts w:asciiTheme="minorHAnsi" w:hAnsiTheme="minorHAnsi"/>
        </w:rPr>
      </w:pPr>
      <w:r w:rsidRPr="00CB3B63">
        <w:rPr>
          <w:rFonts w:asciiTheme="minorHAnsi" w:hAnsiTheme="minorHAnsi"/>
        </w:rPr>
        <w:t xml:space="preserve">This section links UWE based Professional Development foci with specific school or setting based tasks that </w:t>
      </w:r>
      <w:r w:rsidRPr="00CB3B63">
        <w:rPr>
          <w:rFonts w:asciiTheme="minorHAnsi" w:hAnsiTheme="minorHAnsi"/>
          <w:b/>
        </w:rPr>
        <w:t>trainees will be expected to carry out and complete</w:t>
      </w:r>
      <w:r w:rsidRPr="00CB3B63">
        <w:rPr>
          <w:rFonts w:asciiTheme="minorHAnsi" w:hAnsiTheme="minorHAnsi"/>
        </w:rPr>
        <w:t xml:space="preserve"> to consolidate and enhance their knowledge of teaching and learning. </w:t>
      </w:r>
    </w:p>
    <w:p w14:paraId="5C1793B8" w14:textId="77777777" w:rsidR="00EB7C66" w:rsidRPr="00CB3B63" w:rsidRDefault="00EB7C66" w:rsidP="00EB7C66">
      <w:pPr>
        <w:rPr>
          <w:rFonts w:asciiTheme="minorHAnsi" w:hAnsiTheme="minorHAnsi"/>
        </w:rPr>
      </w:pPr>
      <w:r w:rsidRPr="00CB3B63">
        <w:rPr>
          <w:rFonts w:asciiTheme="minorHAnsi" w:hAnsiTheme="minorHAnsi"/>
        </w:rPr>
        <w:t xml:space="preserve">The table below shows how trainees’ time will be spent during the placement. Some weeks will involve ‘serial days’ which are generally followed by a ‘block’ where trainees are in school full time.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56"/>
      </w:tblGrid>
      <w:tr w:rsidR="00EB7C66" w:rsidRPr="00CB3B63" w14:paraId="74486D47" w14:textId="77777777" w:rsidTr="00814E7C">
        <w:tc>
          <w:tcPr>
            <w:tcW w:w="4508" w:type="dxa"/>
          </w:tcPr>
          <w:p w14:paraId="0F8AD87B"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Days</w:t>
            </w:r>
          </w:p>
        </w:tc>
        <w:tc>
          <w:tcPr>
            <w:tcW w:w="4956" w:type="dxa"/>
          </w:tcPr>
          <w:p w14:paraId="5C9FA9F8"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Setting</w:t>
            </w:r>
          </w:p>
        </w:tc>
      </w:tr>
      <w:tr w:rsidR="00EB7C66" w:rsidRPr="00CB3B63" w14:paraId="1DD92C08" w14:textId="77777777" w:rsidTr="00814E7C">
        <w:tc>
          <w:tcPr>
            <w:tcW w:w="4508" w:type="dxa"/>
          </w:tcPr>
          <w:p w14:paraId="199522FF"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Monday, Tuesday, Wednesday.</w:t>
            </w:r>
          </w:p>
        </w:tc>
        <w:tc>
          <w:tcPr>
            <w:tcW w:w="4956" w:type="dxa"/>
          </w:tcPr>
          <w:p w14:paraId="096C6130" w14:textId="77777777" w:rsidR="00EB7C66" w:rsidRPr="00CB3B63" w:rsidRDefault="00EB7C66" w:rsidP="00814E7C">
            <w:pPr>
              <w:jc w:val="center"/>
              <w:rPr>
                <w:rFonts w:asciiTheme="minorHAnsi" w:hAnsiTheme="minorHAnsi"/>
                <w:sz w:val="24"/>
                <w:szCs w:val="24"/>
              </w:rPr>
            </w:pPr>
            <w:r w:rsidRPr="00CB3B63">
              <w:rPr>
                <w:rFonts w:asciiTheme="minorHAnsi" w:hAnsiTheme="minorHAnsi"/>
                <w:sz w:val="24"/>
                <w:szCs w:val="24"/>
              </w:rPr>
              <w:t>UWE</w:t>
            </w:r>
          </w:p>
        </w:tc>
      </w:tr>
      <w:tr w:rsidR="00EB7C66" w:rsidRPr="00CB3B63" w14:paraId="3706008B" w14:textId="77777777" w:rsidTr="00814E7C">
        <w:tc>
          <w:tcPr>
            <w:tcW w:w="4508" w:type="dxa"/>
          </w:tcPr>
          <w:p w14:paraId="2F7AEE3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Thursday, Friday. </w:t>
            </w:r>
          </w:p>
        </w:tc>
        <w:tc>
          <w:tcPr>
            <w:tcW w:w="4956" w:type="dxa"/>
          </w:tcPr>
          <w:p w14:paraId="1A11C6D8" w14:textId="77777777" w:rsidR="00EB7C66" w:rsidRPr="00CB3B63" w:rsidRDefault="00EB7C66" w:rsidP="00814E7C">
            <w:pPr>
              <w:jc w:val="center"/>
              <w:rPr>
                <w:rFonts w:asciiTheme="minorHAnsi" w:hAnsiTheme="minorHAnsi"/>
                <w:sz w:val="24"/>
                <w:szCs w:val="24"/>
              </w:rPr>
            </w:pPr>
            <w:r w:rsidRPr="00CB3B63">
              <w:rPr>
                <w:rFonts w:asciiTheme="minorHAnsi" w:hAnsiTheme="minorHAnsi"/>
                <w:sz w:val="24"/>
                <w:szCs w:val="24"/>
              </w:rPr>
              <w:t>School/ Early Years Setting</w:t>
            </w:r>
          </w:p>
        </w:tc>
      </w:tr>
    </w:tbl>
    <w:p w14:paraId="7C4FB78C" w14:textId="77777777" w:rsidR="00EB7C66" w:rsidRPr="00CB3B63" w:rsidRDefault="00EB7C66" w:rsidP="00EB7C66">
      <w:pPr>
        <w:jc w:val="center"/>
        <w:rPr>
          <w:rFonts w:asciiTheme="minorHAnsi" w:hAnsiTheme="minorHAnsi"/>
          <w:sz w:val="24"/>
          <w:szCs w:val="24"/>
        </w:rPr>
      </w:pPr>
    </w:p>
    <w:p w14:paraId="19417B02" w14:textId="77777777" w:rsidR="00EB7C66" w:rsidRPr="00CB3B63" w:rsidRDefault="00EB7C66" w:rsidP="00EB7C66">
      <w:pPr>
        <w:jc w:val="center"/>
        <w:rPr>
          <w:rFonts w:asciiTheme="minorHAnsi" w:hAnsiTheme="minorHAns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36"/>
        <w:gridCol w:w="5949"/>
      </w:tblGrid>
      <w:tr w:rsidR="00EB7C66" w:rsidRPr="00CB3B63" w14:paraId="527E3C17" w14:textId="77777777" w:rsidTr="00814E7C">
        <w:tc>
          <w:tcPr>
            <w:tcW w:w="9498" w:type="dxa"/>
            <w:gridSpan w:val="3"/>
            <w:shd w:val="clear" w:color="auto" w:fill="D4FECA"/>
          </w:tcPr>
          <w:p w14:paraId="0018CD07" w14:textId="77777777" w:rsidR="00EB7C66" w:rsidRPr="00CB3B63" w:rsidRDefault="00EB7C66" w:rsidP="00814E7C">
            <w:pPr>
              <w:jc w:val="center"/>
              <w:rPr>
                <w:rFonts w:asciiTheme="minorHAnsi" w:hAnsiTheme="minorHAnsi"/>
                <w:b/>
                <w:sz w:val="28"/>
                <w:szCs w:val="28"/>
              </w:rPr>
            </w:pPr>
            <w:r w:rsidRPr="00CB3B63">
              <w:rPr>
                <w:rFonts w:asciiTheme="minorHAnsi" w:hAnsiTheme="minorHAnsi"/>
                <w:b/>
                <w:sz w:val="28"/>
                <w:szCs w:val="28"/>
              </w:rPr>
              <w:t>PGP1</w:t>
            </w:r>
          </w:p>
        </w:tc>
      </w:tr>
      <w:tr w:rsidR="00EB7C66" w:rsidRPr="00CB3B63" w14:paraId="3D7F967C" w14:textId="77777777" w:rsidTr="00814E7C">
        <w:tc>
          <w:tcPr>
            <w:tcW w:w="1413" w:type="dxa"/>
            <w:shd w:val="clear" w:color="auto" w:fill="D4FECA"/>
            <w:vAlign w:val="center"/>
          </w:tcPr>
          <w:p w14:paraId="05747E29" w14:textId="47B9443E" w:rsidR="00EB7C66" w:rsidRPr="00CB3B63" w:rsidRDefault="00EB7C66" w:rsidP="00814E7C">
            <w:pPr>
              <w:jc w:val="center"/>
              <w:rPr>
                <w:rFonts w:asciiTheme="minorHAnsi" w:hAnsiTheme="minorHAnsi"/>
                <w:b/>
              </w:rPr>
            </w:pPr>
            <w:r>
              <w:rPr>
                <w:rFonts w:asciiTheme="minorHAnsi" w:hAnsiTheme="minorHAnsi"/>
                <w:b/>
              </w:rPr>
              <w:t>UWE week</w:t>
            </w:r>
          </w:p>
        </w:tc>
        <w:tc>
          <w:tcPr>
            <w:tcW w:w="2136" w:type="dxa"/>
            <w:shd w:val="clear" w:color="auto" w:fill="D4FECA"/>
            <w:vAlign w:val="center"/>
          </w:tcPr>
          <w:p w14:paraId="61188C89"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UWE</w:t>
            </w:r>
          </w:p>
        </w:tc>
        <w:tc>
          <w:tcPr>
            <w:tcW w:w="5949" w:type="dxa"/>
            <w:shd w:val="clear" w:color="auto" w:fill="D4FECA"/>
            <w:vAlign w:val="center"/>
          </w:tcPr>
          <w:p w14:paraId="05D452F8"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Placement Tasks</w:t>
            </w:r>
          </w:p>
        </w:tc>
      </w:tr>
      <w:tr w:rsidR="00EB7C66" w:rsidRPr="00CB3B63" w14:paraId="0DBBAD58" w14:textId="77777777" w:rsidTr="00814E7C">
        <w:tc>
          <w:tcPr>
            <w:tcW w:w="1413" w:type="dxa"/>
            <w:shd w:val="clear" w:color="auto" w:fill="D4FECA"/>
          </w:tcPr>
          <w:p w14:paraId="297BDCDC" w14:textId="77777777" w:rsidR="00EB7C66" w:rsidRDefault="00EB7C66" w:rsidP="00814E7C">
            <w:pPr>
              <w:jc w:val="center"/>
              <w:rPr>
                <w:rFonts w:asciiTheme="minorHAnsi" w:hAnsiTheme="minorHAnsi"/>
                <w:b/>
              </w:rPr>
            </w:pPr>
            <w:r w:rsidRPr="00CB3B63">
              <w:rPr>
                <w:rFonts w:asciiTheme="minorHAnsi" w:hAnsiTheme="minorHAnsi"/>
                <w:b/>
              </w:rPr>
              <w:t>Wk 10</w:t>
            </w:r>
          </w:p>
          <w:p w14:paraId="62BCFB32" w14:textId="0FD4B1B3" w:rsidR="00EB7C66" w:rsidRPr="00CB3B63" w:rsidRDefault="00EB7C66" w:rsidP="00814E7C">
            <w:pPr>
              <w:jc w:val="center"/>
              <w:rPr>
                <w:rFonts w:asciiTheme="minorHAnsi" w:hAnsiTheme="minorHAnsi"/>
              </w:rPr>
            </w:pPr>
            <w:r>
              <w:rPr>
                <w:rFonts w:asciiTheme="minorHAnsi" w:hAnsiTheme="minorHAnsi"/>
                <w:b/>
              </w:rPr>
              <w:t>(w/b 26 September)</w:t>
            </w:r>
          </w:p>
        </w:tc>
        <w:tc>
          <w:tcPr>
            <w:tcW w:w="2136" w:type="dxa"/>
            <w:shd w:val="clear" w:color="auto" w:fill="D4FECA"/>
          </w:tcPr>
          <w:p w14:paraId="06FD9970" w14:textId="77777777" w:rsidR="00EB7C66" w:rsidRPr="00CB3B63" w:rsidRDefault="00EB7C66" w:rsidP="00814E7C">
            <w:pPr>
              <w:rPr>
                <w:rFonts w:asciiTheme="minorHAnsi" w:hAnsiTheme="minorHAnsi"/>
              </w:rPr>
            </w:pPr>
            <w:r w:rsidRPr="00CB3B63">
              <w:rPr>
                <w:rFonts w:asciiTheme="minorHAnsi" w:hAnsiTheme="minorHAnsi"/>
              </w:rPr>
              <w:t>Children Rights (Mandy Lee)</w:t>
            </w:r>
          </w:p>
          <w:p w14:paraId="49F42338" w14:textId="77777777" w:rsidR="00EB7C66" w:rsidRPr="00CB3B63" w:rsidRDefault="00EB7C66" w:rsidP="00814E7C">
            <w:pPr>
              <w:rPr>
                <w:rFonts w:asciiTheme="minorHAnsi" w:hAnsiTheme="minorHAnsi"/>
              </w:rPr>
            </w:pPr>
            <w:r w:rsidRPr="00CB3B63">
              <w:rPr>
                <w:rFonts w:asciiTheme="minorHAnsi" w:hAnsiTheme="minorHAnsi"/>
              </w:rPr>
              <w:t>Values and Beliefs</w:t>
            </w:r>
          </w:p>
          <w:p w14:paraId="35F80AC3" w14:textId="77777777" w:rsidR="00EB7C66" w:rsidRPr="00CB3B63" w:rsidRDefault="00EB7C66" w:rsidP="00814E7C">
            <w:pPr>
              <w:rPr>
                <w:rFonts w:asciiTheme="minorHAnsi" w:hAnsiTheme="minorHAnsi"/>
                <w:sz w:val="24"/>
                <w:szCs w:val="24"/>
              </w:rPr>
            </w:pPr>
          </w:p>
        </w:tc>
        <w:tc>
          <w:tcPr>
            <w:tcW w:w="5949" w:type="dxa"/>
            <w:shd w:val="clear" w:color="auto" w:fill="D4FECA"/>
          </w:tcPr>
          <w:p w14:paraId="07C1B881" w14:textId="77777777" w:rsidR="00EB7C66" w:rsidRPr="00A512B4" w:rsidRDefault="00EB7C66" w:rsidP="00814E7C">
            <w:pPr>
              <w:rPr>
                <w:rFonts w:asciiTheme="minorHAnsi" w:hAnsiTheme="minorHAnsi"/>
                <w:sz w:val="24"/>
                <w:szCs w:val="24"/>
                <w:rPrChange w:id="1" w:author="Marcus Witt" w:date="2016-09-21T10:35:00Z">
                  <w:rPr>
                    <w:rFonts w:asciiTheme="minorHAnsi" w:hAnsiTheme="minorHAnsi"/>
                    <w:color w:val="2F5496" w:themeColor="accent5" w:themeShade="BF"/>
                    <w:sz w:val="24"/>
                    <w:szCs w:val="24"/>
                  </w:rPr>
                </w:rPrChange>
              </w:rPr>
            </w:pPr>
            <w:r w:rsidRPr="00A512B4">
              <w:rPr>
                <w:rFonts w:asciiTheme="minorHAnsi" w:hAnsiTheme="minorHAnsi"/>
                <w:sz w:val="24"/>
                <w:szCs w:val="24"/>
                <w:rPrChange w:id="2" w:author="Marcus Witt" w:date="2016-09-21T10:35:00Z">
                  <w:rPr>
                    <w:rFonts w:asciiTheme="minorHAnsi" w:hAnsiTheme="minorHAnsi"/>
                    <w:color w:val="2F5496" w:themeColor="accent5" w:themeShade="BF"/>
                    <w:sz w:val="24"/>
                    <w:szCs w:val="24"/>
                  </w:rPr>
                </w:rPrChange>
              </w:rPr>
              <w:t>Find out your school’s mission statement/ethos/values and beliefs.</w:t>
            </w:r>
          </w:p>
          <w:p w14:paraId="2DCFE24A" w14:textId="0A17E39E" w:rsidR="00EB7C66" w:rsidRPr="00A512B4" w:rsidRDefault="00EB7C66" w:rsidP="00814E7C">
            <w:pPr>
              <w:rPr>
                <w:rFonts w:asciiTheme="minorHAnsi" w:hAnsiTheme="minorHAnsi"/>
                <w:sz w:val="24"/>
                <w:szCs w:val="24"/>
                <w:rPrChange w:id="3" w:author="Marcus Witt" w:date="2016-09-21T10:35:00Z">
                  <w:rPr>
                    <w:rFonts w:asciiTheme="minorHAnsi" w:hAnsiTheme="minorHAnsi"/>
                    <w:color w:val="2F5496" w:themeColor="accent5" w:themeShade="BF"/>
                    <w:sz w:val="24"/>
                    <w:szCs w:val="24"/>
                  </w:rPr>
                </w:rPrChange>
              </w:rPr>
            </w:pPr>
            <w:r w:rsidRPr="00A512B4">
              <w:rPr>
                <w:rFonts w:asciiTheme="minorHAnsi" w:hAnsiTheme="minorHAnsi"/>
                <w:sz w:val="24"/>
                <w:szCs w:val="24"/>
                <w:rPrChange w:id="4" w:author="Marcus Witt" w:date="2016-09-21T10:35:00Z">
                  <w:rPr>
                    <w:rFonts w:asciiTheme="minorHAnsi" w:hAnsiTheme="minorHAnsi"/>
                    <w:color w:val="2F5496" w:themeColor="accent5" w:themeShade="BF"/>
                    <w:sz w:val="24"/>
                    <w:szCs w:val="24"/>
                  </w:rPr>
                </w:rPrChange>
              </w:rPr>
              <w:t xml:space="preserve">Ask the </w:t>
            </w:r>
            <w:del w:id="5" w:author="Marcus Witt" w:date="2016-09-21T10:41:00Z">
              <w:r w:rsidRPr="00A512B4" w:rsidDel="00A512B4">
                <w:rPr>
                  <w:rFonts w:asciiTheme="minorHAnsi" w:hAnsiTheme="minorHAnsi"/>
                  <w:sz w:val="24"/>
                  <w:szCs w:val="24"/>
                  <w:rPrChange w:id="6" w:author="Marcus Witt" w:date="2016-09-21T10:35:00Z">
                    <w:rPr>
                      <w:rFonts w:asciiTheme="minorHAnsi" w:hAnsiTheme="minorHAnsi"/>
                      <w:color w:val="2F5496" w:themeColor="accent5" w:themeShade="BF"/>
                      <w:sz w:val="24"/>
                      <w:szCs w:val="24"/>
                    </w:rPr>
                  </w:rPrChange>
                </w:rPr>
                <w:delText xml:space="preserve">teacher </w:delText>
              </w:r>
            </w:del>
            <w:ins w:id="7" w:author="Marcus Witt" w:date="2016-09-21T10:41:00Z">
              <w:r w:rsidR="00A512B4">
                <w:rPr>
                  <w:rFonts w:asciiTheme="minorHAnsi" w:hAnsiTheme="minorHAnsi"/>
                  <w:sz w:val="24"/>
                  <w:szCs w:val="24"/>
                </w:rPr>
                <w:t>Class Mentor</w:t>
              </w:r>
              <w:r w:rsidR="00A512B4" w:rsidRPr="00A512B4">
                <w:rPr>
                  <w:rFonts w:asciiTheme="minorHAnsi" w:hAnsiTheme="minorHAnsi"/>
                  <w:sz w:val="24"/>
                  <w:szCs w:val="24"/>
                  <w:rPrChange w:id="8" w:author="Marcus Witt" w:date="2016-09-21T10:35:00Z">
                    <w:rPr>
                      <w:rFonts w:asciiTheme="minorHAnsi" w:hAnsiTheme="minorHAnsi"/>
                      <w:color w:val="2F5496" w:themeColor="accent5" w:themeShade="BF"/>
                      <w:sz w:val="24"/>
                      <w:szCs w:val="24"/>
                    </w:rPr>
                  </w:rPrChange>
                </w:rPr>
                <w:t xml:space="preserve"> </w:t>
              </w:r>
            </w:ins>
            <w:r w:rsidRPr="00A512B4">
              <w:rPr>
                <w:rFonts w:asciiTheme="minorHAnsi" w:hAnsiTheme="minorHAnsi"/>
                <w:sz w:val="24"/>
                <w:szCs w:val="24"/>
                <w:rPrChange w:id="9" w:author="Marcus Witt" w:date="2016-09-21T10:35:00Z">
                  <w:rPr>
                    <w:rFonts w:asciiTheme="minorHAnsi" w:hAnsiTheme="minorHAnsi"/>
                    <w:color w:val="2F5496" w:themeColor="accent5" w:themeShade="BF"/>
                    <w:sz w:val="24"/>
                    <w:szCs w:val="24"/>
                  </w:rPr>
                </w:rPrChange>
              </w:rPr>
              <w:t>to what extent does the school’s values influence their practice (and connect with their own values)</w:t>
            </w:r>
          </w:p>
          <w:p w14:paraId="1B28F7EB" w14:textId="792CBE57" w:rsidR="00EB7C66" w:rsidRPr="00CB3B63" w:rsidRDefault="00EB7C66" w:rsidP="00A512B4">
            <w:pPr>
              <w:rPr>
                <w:rFonts w:asciiTheme="minorHAnsi" w:hAnsiTheme="minorHAnsi"/>
                <w:sz w:val="24"/>
                <w:szCs w:val="24"/>
              </w:rPr>
            </w:pPr>
            <w:r w:rsidRPr="00A512B4">
              <w:rPr>
                <w:rFonts w:asciiTheme="minorHAnsi" w:hAnsiTheme="minorHAnsi"/>
                <w:sz w:val="24"/>
                <w:szCs w:val="24"/>
                <w:rPrChange w:id="10" w:author="Marcus Witt" w:date="2016-09-21T10:35:00Z">
                  <w:rPr>
                    <w:rFonts w:asciiTheme="minorHAnsi" w:hAnsiTheme="minorHAnsi"/>
                    <w:color w:val="2F5496" w:themeColor="accent5" w:themeShade="BF"/>
                    <w:sz w:val="24"/>
                    <w:szCs w:val="24"/>
                  </w:rPr>
                </w:rPrChange>
              </w:rPr>
              <w:t xml:space="preserve">Collect examples of a range of planning, medium or short term.  Discuss with the </w:t>
            </w:r>
            <w:del w:id="11" w:author="Marcus Witt" w:date="2016-09-21T10:41:00Z">
              <w:r w:rsidRPr="00A512B4" w:rsidDel="00A512B4">
                <w:rPr>
                  <w:rFonts w:asciiTheme="minorHAnsi" w:hAnsiTheme="minorHAnsi"/>
                  <w:sz w:val="24"/>
                  <w:szCs w:val="24"/>
                  <w:rPrChange w:id="12" w:author="Marcus Witt" w:date="2016-09-21T10:35:00Z">
                    <w:rPr>
                      <w:rFonts w:asciiTheme="minorHAnsi" w:hAnsiTheme="minorHAnsi"/>
                      <w:color w:val="2F5496" w:themeColor="accent5" w:themeShade="BF"/>
                      <w:sz w:val="24"/>
                      <w:szCs w:val="24"/>
                    </w:rPr>
                  </w:rPrChange>
                </w:rPr>
                <w:delText xml:space="preserve">teacher </w:delText>
              </w:r>
            </w:del>
            <w:ins w:id="13" w:author="Marcus Witt" w:date="2016-09-21T10:41:00Z">
              <w:r w:rsidR="00A512B4">
                <w:rPr>
                  <w:rFonts w:asciiTheme="minorHAnsi" w:hAnsiTheme="minorHAnsi"/>
                  <w:sz w:val="24"/>
                  <w:szCs w:val="24"/>
                </w:rPr>
                <w:t>Class Mentor</w:t>
              </w:r>
              <w:r w:rsidR="00A512B4" w:rsidRPr="00A512B4">
                <w:rPr>
                  <w:rFonts w:asciiTheme="minorHAnsi" w:hAnsiTheme="minorHAnsi"/>
                  <w:sz w:val="24"/>
                  <w:szCs w:val="24"/>
                  <w:rPrChange w:id="14" w:author="Marcus Witt" w:date="2016-09-21T10:35:00Z">
                    <w:rPr>
                      <w:rFonts w:asciiTheme="minorHAnsi" w:hAnsiTheme="minorHAnsi"/>
                      <w:color w:val="2F5496" w:themeColor="accent5" w:themeShade="BF"/>
                      <w:sz w:val="24"/>
                      <w:szCs w:val="24"/>
                    </w:rPr>
                  </w:rPrChange>
                </w:rPr>
                <w:t xml:space="preserve"> </w:t>
              </w:r>
            </w:ins>
            <w:r w:rsidRPr="00A512B4">
              <w:rPr>
                <w:rFonts w:asciiTheme="minorHAnsi" w:hAnsiTheme="minorHAnsi"/>
                <w:sz w:val="24"/>
                <w:szCs w:val="24"/>
                <w:rPrChange w:id="15" w:author="Marcus Witt" w:date="2016-09-21T10:35:00Z">
                  <w:rPr>
                    <w:rFonts w:asciiTheme="minorHAnsi" w:hAnsiTheme="minorHAnsi"/>
                    <w:color w:val="2F5496" w:themeColor="accent5" w:themeShade="BF"/>
                    <w:sz w:val="24"/>
                    <w:szCs w:val="24"/>
                  </w:rPr>
                </w:rPrChange>
              </w:rPr>
              <w:t>where the lesson objective comes from.  Track this back through the medium, short term plans and the National Curriculum or EYFS requirements. Bring in photocopied examples for next week’s seminar.</w:t>
            </w:r>
          </w:p>
        </w:tc>
      </w:tr>
      <w:tr w:rsidR="00EB7C66" w:rsidRPr="00CB3B63" w14:paraId="270AEA2A" w14:textId="77777777" w:rsidTr="00814E7C">
        <w:tc>
          <w:tcPr>
            <w:tcW w:w="1413" w:type="dxa"/>
            <w:shd w:val="clear" w:color="auto" w:fill="D4FECA"/>
          </w:tcPr>
          <w:p w14:paraId="73F5BA92" w14:textId="77777777" w:rsidR="00EB7C66" w:rsidRPr="00CB3B63" w:rsidRDefault="00EB7C66" w:rsidP="00814E7C">
            <w:pPr>
              <w:jc w:val="center"/>
              <w:rPr>
                <w:rFonts w:asciiTheme="minorHAnsi" w:hAnsiTheme="minorHAnsi"/>
              </w:rPr>
            </w:pPr>
            <w:r w:rsidRPr="00CB3B63">
              <w:rPr>
                <w:rFonts w:asciiTheme="minorHAnsi" w:hAnsiTheme="minorHAnsi"/>
                <w:b/>
              </w:rPr>
              <w:t>Wk 11</w:t>
            </w:r>
          </w:p>
        </w:tc>
        <w:tc>
          <w:tcPr>
            <w:tcW w:w="2136" w:type="dxa"/>
            <w:shd w:val="clear" w:color="auto" w:fill="D4FECA"/>
          </w:tcPr>
          <w:p w14:paraId="35035652"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Introduction to the National Curriculum</w:t>
            </w:r>
          </w:p>
          <w:p w14:paraId="5C135530"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Lesson Planning</w:t>
            </w:r>
          </w:p>
        </w:tc>
        <w:tc>
          <w:tcPr>
            <w:tcW w:w="5949" w:type="dxa"/>
            <w:shd w:val="clear" w:color="auto" w:fill="D4FECA"/>
          </w:tcPr>
          <w:p w14:paraId="6CB804A0" w14:textId="5A75FA1F" w:rsidR="00EB7C66" w:rsidRPr="00A512B4" w:rsidRDefault="00EB7C66" w:rsidP="00814E7C">
            <w:pPr>
              <w:rPr>
                <w:rFonts w:asciiTheme="minorHAnsi" w:hAnsiTheme="minorHAnsi"/>
                <w:b/>
                <w:sz w:val="24"/>
                <w:szCs w:val="24"/>
                <w:rPrChange w:id="16" w:author="Marcus Witt" w:date="2016-09-21T10:35:00Z">
                  <w:rPr>
                    <w:rFonts w:asciiTheme="minorHAnsi" w:hAnsiTheme="minorHAnsi"/>
                    <w:b/>
                    <w:color w:val="2F5496" w:themeColor="accent5" w:themeShade="BF"/>
                    <w:sz w:val="24"/>
                    <w:szCs w:val="24"/>
                  </w:rPr>
                </w:rPrChange>
              </w:rPr>
            </w:pPr>
            <w:r w:rsidRPr="00CB3B63">
              <w:rPr>
                <w:rFonts w:asciiTheme="minorHAnsi" w:hAnsiTheme="minorHAnsi"/>
                <w:b/>
                <w:sz w:val="24"/>
                <w:szCs w:val="24"/>
              </w:rPr>
              <w:t>Focused observation</w:t>
            </w:r>
            <w:r w:rsidRPr="00CB3B63">
              <w:rPr>
                <w:rFonts w:asciiTheme="minorHAnsi" w:hAnsiTheme="minorHAnsi"/>
                <w:sz w:val="24"/>
                <w:szCs w:val="24"/>
              </w:rPr>
              <w:t xml:space="preserve"> - </w:t>
            </w:r>
            <w:r w:rsidR="00F15E8B" w:rsidRPr="00A512B4">
              <w:rPr>
                <w:rFonts w:asciiTheme="minorHAnsi" w:hAnsiTheme="minorHAnsi"/>
                <w:b/>
                <w:sz w:val="24"/>
                <w:szCs w:val="24"/>
                <w:rPrChange w:id="17" w:author="Marcus Witt" w:date="2016-09-21T10:35:00Z">
                  <w:rPr>
                    <w:rFonts w:asciiTheme="minorHAnsi" w:hAnsiTheme="minorHAnsi"/>
                    <w:b/>
                    <w:color w:val="2F5496" w:themeColor="accent5" w:themeShade="BF"/>
                    <w:sz w:val="24"/>
                    <w:szCs w:val="24"/>
                  </w:rPr>
                </w:rPrChange>
              </w:rPr>
              <w:t xml:space="preserve">Ask your </w:t>
            </w:r>
            <w:del w:id="18" w:author="Marcus Witt" w:date="2016-09-21T10:39:00Z">
              <w:r w:rsidR="00F15E8B" w:rsidRPr="00A512B4" w:rsidDel="00A512B4">
                <w:rPr>
                  <w:rFonts w:asciiTheme="minorHAnsi" w:hAnsiTheme="minorHAnsi"/>
                  <w:b/>
                  <w:sz w:val="24"/>
                  <w:szCs w:val="24"/>
                  <w:rPrChange w:id="19" w:author="Marcus Witt" w:date="2016-09-21T10:35:00Z">
                    <w:rPr>
                      <w:rFonts w:asciiTheme="minorHAnsi" w:hAnsiTheme="minorHAnsi"/>
                      <w:b/>
                      <w:color w:val="2F5496" w:themeColor="accent5" w:themeShade="BF"/>
                      <w:sz w:val="24"/>
                      <w:szCs w:val="24"/>
                    </w:rPr>
                  </w:rPrChange>
                </w:rPr>
                <w:delText>teacher</w:delText>
              </w:r>
              <w:r w:rsidRPr="00A512B4" w:rsidDel="00A512B4">
                <w:rPr>
                  <w:rFonts w:asciiTheme="minorHAnsi" w:hAnsiTheme="minorHAnsi"/>
                  <w:b/>
                  <w:sz w:val="24"/>
                  <w:szCs w:val="24"/>
                  <w:rPrChange w:id="20" w:author="Marcus Witt" w:date="2016-09-21T10:35:00Z">
                    <w:rPr>
                      <w:rFonts w:asciiTheme="minorHAnsi" w:hAnsiTheme="minorHAnsi"/>
                      <w:b/>
                      <w:color w:val="2F5496" w:themeColor="accent5" w:themeShade="BF"/>
                      <w:sz w:val="24"/>
                      <w:szCs w:val="24"/>
                    </w:rPr>
                  </w:rPrChange>
                </w:rPr>
                <w:delText xml:space="preserve"> </w:delText>
              </w:r>
            </w:del>
            <w:ins w:id="21" w:author="Marcus Witt" w:date="2016-09-21T10:39:00Z">
              <w:r w:rsidR="00A512B4">
                <w:rPr>
                  <w:rFonts w:asciiTheme="minorHAnsi" w:hAnsiTheme="minorHAnsi"/>
                  <w:b/>
                  <w:sz w:val="24"/>
                  <w:szCs w:val="24"/>
                </w:rPr>
                <w:t>Class Mentor</w:t>
              </w:r>
              <w:r w:rsidR="00A512B4" w:rsidRPr="00A512B4">
                <w:rPr>
                  <w:rFonts w:asciiTheme="minorHAnsi" w:hAnsiTheme="minorHAnsi"/>
                  <w:b/>
                  <w:sz w:val="24"/>
                  <w:szCs w:val="24"/>
                  <w:rPrChange w:id="22" w:author="Marcus Witt" w:date="2016-09-21T10:35:00Z">
                    <w:rPr>
                      <w:rFonts w:asciiTheme="minorHAnsi" w:hAnsiTheme="minorHAnsi"/>
                      <w:b/>
                      <w:color w:val="2F5496" w:themeColor="accent5" w:themeShade="BF"/>
                      <w:sz w:val="24"/>
                      <w:szCs w:val="24"/>
                    </w:rPr>
                  </w:rPrChange>
                </w:rPr>
                <w:t xml:space="preserve"> </w:t>
              </w:r>
            </w:ins>
            <w:r w:rsidRPr="00A512B4">
              <w:rPr>
                <w:rFonts w:asciiTheme="minorHAnsi" w:hAnsiTheme="minorHAnsi"/>
                <w:b/>
                <w:sz w:val="24"/>
                <w:szCs w:val="24"/>
                <w:rPrChange w:id="23" w:author="Marcus Witt" w:date="2016-09-21T10:35:00Z">
                  <w:rPr>
                    <w:rFonts w:asciiTheme="minorHAnsi" w:hAnsiTheme="minorHAnsi"/>
                    <w:b/>
                    <w:color w:val="2F5496" w:themeColor="accent5" w:themeShade="BF"/>
                    <w:sz w:val="24"/>
                    <w:szCs w:val="24"/>
                  </w:rPr>
                </w:rPrChange>
              </w:rPr>
              <w:t xml:space="preserve">about </w:t>
            </w:r>
            <w:r w:rsidR="00F15E8B" w:rsidRPr="00A512B4">
              <w:rPr>
                <w:rFonts w:asciiTheme="minorHAnsi" w:hAnsiTheme="minorHAnsi"/>
                <w:b/>
                <w:sz w:val="24"/>
                <w:szCs w:val="24"/>
                <w:rPrChange w:id="24" w:author="Marcus Witt" w:date="2016-09-21T10:35:00Z">
                  <w:rPr>
                    <w:rFonts w:asciiTheme="minorHAnsi" w:hAnsiTheme="minorHAnsi"/>
                    <w:b/>
                    <w:color w:val="2F5496" w:themeColor="accent5" w:themeShade="BF"/>
                    <w:sz w:val="24"/>
                    <w:szCs w:val="24"/>
                  </w:rPr>
                </w:rPrChange>
              </w:rPr>
              <w:t>their</w:t>
            </w:r>
            <w:r w:rsidRPr="00A512B4">
              <w:rPr>
                <w:rFonts w:asciiTheme="minorHAnsi" w:hAnsiTheme="minorHAnsi"/>
                <w:b/>
                <w:sz w:val="24"/>
                <w:szCs w:val="24"/>
                <w:rPrChange w:id="25" w:author="Marcus Witt" w:date="2016-09-21T10:35:00Z">
                  <w:rPr>
                    <w:rFonts w:asciiTheme="minorHAnsi" w:hAnsiTheme="minorHAnsi"/>
                    <w:b/>
                    <w:color w:val="2F5496" w:themeColor="accent5" w:themeShade="BF"/>
                    <w:sz w:val="24"/>
                    <w:szCs w:val="24"/>
                  </w:rPr>
                </w:rPrChange>
              </w:rPr>
              <w:t xml:space="preserve"> use and understanding of Assessment for Learning (AfL -  also known as formative assessment) and make notes. Bring this in for following week’s seminar.</w:t>
            </w:r>
          </w:p>
          <w:p w14:paraId="6A96676E" w14:textId="77777777" w:rsidR="00EB7C66" w:rsidRPr="00CB3B63" w:rsidRDefault="00EB7C66" w:rsidP="00814E7C">
            <w:pPr>
              <w:rPr>
                <w:rFonts w:asciiTheme="minorHAnsi" w:hAnsiTheme="minorHAnsi"/>
                <w:color w:val="4472C4" w:themeColor="accent5"/>
                <w:sz w:val="24"/>
                <w:szCs w:val="24"/>
              </w:rPr>
            </w:pPr>
            <w:r w:rsidRPr="00A512B4">
              <w:rPr>
                <w:rFonts w:asciiTheme="minorHAnsi" w:hAnsiTheme="minorHAnsi"/>
                <w:b/>
                <w:sz w:val="24"/>
                <w:szCs w:val="24"/>
                <w:rPrChange w:id="26" w:author="Marcus Witt" w:date="2016-09-21T10:35:00Z">
                  <w:rPr>
                    <w:rFonts w:asciiTheme="minorHAnsi" w:hAnsiTheme="minorHAnsi"/>
                    <w:b/>
                    <w:color w:val="2F5496" w:themeColor="accent5" w:themeShade="BF"/>
                    <w:sz w:val="24"/>
                    <w:szCs w:val="24"/>
                  </w:rPr>
                </w:rPrChange>
              </w:rPr>
              <w:t>Collect examples/photocopies of children’s work and teachers’ feedback (marking) for week 12.</w:t>
            </w:r>
            <w:r w:rsidRPr="00A512B4">
              <w:rPr>
                <w:rFonts w:asciiTheme="minorHAnsi" w:hAnsiTheme="minorHAnsi"/>
                <w:sz w:val="24"/>
                <w:szCs w:val="24"/>
                <w:rPrChange w:id="27" w:author="Marcus Witt" w:date="2016-09-21T10:35:00Z">
                  <w:rPr>
                    <w:rFonts w:asciiTheme="minorHAnsi" w:hAnsiTheme="minorHAnsi"/>
                    <w:color w:val="2F5496" w:themeColor="accent5" w:themeShade="BF"/>
                    <w:sz w:val="24"/>
                    <w:szCs w:val="24"/>
                  </w:rPr>
                </w:rPrChange>
              </w:rPr>
              <w:t xml:space="preserve"> </w:t>
            </w:r>
          </w:p>
        </w:tc>
      </w:tr>
      <w:tr w:rsidR="00EB7C66" w:rsidRPr="00CB3B63" w14:paraId="23C5C187" w14:textId="77777777" w:rsidTr="00814E7C">
        <w:tc>
          <w:tcPr>
            <w:tcW w:w="1413" w:type="dxa"/>
            <w:shd w:val="clear" w:color="auto" w:fill="D4FECA"/>
          </w:tcPr>
          <w:p w14:paraId="68C602C1" w14:textId="77777777" w:rsidR="00EB7C66" w:rsidRPr="00CB3B63" w:rsidRDefault="00EB7C66" w:rsidP="00814E7C">
            <w:pPr>
              <w:jc w:val="center"/>
              <w:rPr>
                <w:rFonts w:asciiTheme="minorHAnsi" w:hAnsiTheme="minorHAnsi"/>
              </w:rPr>
            </w:pPr>
            <w:r w:rsidRPr="00CB3B63">
              <w:rPr>
                <w:rFonts w:asciiTheme="minorHAnsi" w:hAnsiTheme="minorHAnsi"/>
                <w:b/>
              </w:rPr>
              <w:t>Wk 12</w:t>
            </w:r>
          </w:p>
        </w:tc>
        <w:tc>
          <w:tcPr>
            <w:tcW w:w="2136" w:type="dxa"/>
            <w:shd w:val="clear" w:color="auto" w:fill="D4FECA"/>
          </w:tcPr>
          <w:p w14:paraId="0F649A7B"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Assessment for Learning (AfL)</w:t>
            </w:r>
          </w:p>
          <w:p w14:paraId="2187178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Marking and feedback</w:t>
            </w:r>
          </w:p>
        </w:tc>
        <w:tc>
          <w:tcPr>
            <w:tcW w:w="5949" w:type="dxa"/>
            <w:shd w:val="clear" w:color="auto" w:fill="D4FECA"/>
          </w:tcPr>
          <w:p w14:paraId="569E94BF" w14:textId="256ECE52" w:rsidR="00EB7C66" w:rsidRDefault="00EB7C66" w:rsidP="00814E7C">
            <w:pPr>
              <w:rPr>
                <w:rFonts w:asciiTheme="minorHAnsi" w:hAnsiTheme="minorHAnsi"/>
                <w:sz w:val="24"/>
                <w:szCs w:val="24"/>
              </w:rPr>
            </w:pPr>
            <w:r>
              <w:rPr>
                <w:rFonts w:asciiTheme="minorHAnsi" w:hAnsiTheme="minorHAnsi"/>
                <w:sz w:val="24"/>
                <w:szCs w:val="24"/>
              </w:rPr>
              <w:t>Observe or s</w:t>
            </w:r>
            <w:r w:rsidRPr="00CB3B63">
              <w:rPr>
                <w:rFonts w:asciiTheme="minorHAnsi" w:hAnsiTheme="minorHAnsi"/>
                <w:sz w:val="24"/>
                <w:szCs w:val="24"/>
              </w:rPr>
              <w:t>upport a phonics lesson</w:t>
            </w:r>
            <w:r>
              <w:rPr>
                <w:rFonts w:asciiTheme="minorHAnsi" w:hAnsiTheme="minorHAnsi"/>
                <w:sz w:val="24"/>
                <w:szCs w:val="24"/>
              </w:rPr>
              <w:t xml:space="preserve"> (you may need to arrange to visit a KS1 or R class if you are placed in KS2 and phonics is </w:t>
            </w:r>
            <w:r w:rsidR="00F15E8B">
              <w:rPr>
                <w:rFonts w:asciiTheme="minorHAnsi" w:hAnsiTheme="minorHAnsi"/>
                <w:sz w:val="24"/>
                <w:szCs w:val="24"/>
              </w:rPr>
              <w:t xml:space="preserve">not </w:t>
            </w:r>
            <w:r>
              <w:rPr>
                <w:rFonts w:asciiTheme="minorHAnsi" w:hAnsiTheme="minorHAnsi"/>
                <w:sz w:val="24"/>
                <w:szCs w:val="24"/>
              </w:rPr>
              <w:t>taught)</w:t>
            </w:r>
          </w:p>
          <w:p w14:paraId="5CEB6972" w14:textId="142A509E" w:rsidR="001D3DB5" w:rsidRPr="00CB3B63" w:rsidRDefault="001D3DB5" w:rsidP="00814E7C">
            <w:pPr>
              <w:rPr>
                <w:rFonts w:asciiTheme="minorHAnsi" w:hAnsiTheme="minorHAnsi"/>
                <w:sz w:val="24"/>
                <w:szCs w:val="24"/>
              </w:rPr>
            </w:pPr>
            <w:r>
              <w:rPr>
                <w:rFonts w:asciiTheme="minorHAnsi" w:hAnsiTheme="minorHAnsi"/>
                <w:sz w:val="24"/>
                <w:szCs w:val="24"/>
              </w:rPr>
              <w:t xml:space="preserve">Spend some time exploring the classroom’s interactive whteboard (if the class has a working one). Ask your class mentor for a brief demo and then have play after school. </w:t>
            </w:r>
          </w:p>
          <w:p w14:paraId="1CBD4326" w14:textId="6B953FDF" w:rsidR="00EB7C66" w:rsidRPr="00A52EF2" w:rsidRDefault="00EB7C66" w:rsidP="00A512B4">
            <w:pPr>
              <w:rPr>
                <w:rFonts w:asciiTheme="minorHAnsi" w:hAnsiTheme="minorHAnsi"/>
                <w:color w:val="4472C4" w:themeColor="accent5"/>
                <w:sz w:val="24"/>
                <w:szCs w:val="24"/>
              </w:rPr>
            </w:pPr>
            <w:r w:rsidRPr="00CB3B63">
              <w:rPr>
                <w:rFonts w:asciiTheme="minorHAnsi" w:hAnsiTheme="minorHAnsi"/>
                <w:b/>
                <w:sz w:val="24"/>
                <w:szCs w:val="24"/>
              </w:rPr>
              <w:t>Focused observation</w:t>
            </w:r>
            <w:r w:rsidRPr="00CB3B63">
              <w:rPr>
                <w:rFonts w:asciiTheme="minorHAnsi" w:hAnsiTheme="minorHAnsi"/>
                <w:sz w:val="24"/>
                <w:szCs w:val="24"/>
              </w:rPr>
              <w:t xml:space="preserve"> - </w:t>
            </w:r>
            <w:r w:rsidRPr="00A512B4">
              <w:rPr>
                <w:rFonts w:asciiTheme="minorHAnsi" w:hAnsiTheme="minorHAnsi"/>
                <w:b/>
                <w:sz w:val="24"/>
                <w:szCs w:val="24"/>
                <w:rPrChange w:id="28" w:author="Marcus Witt" w:date="2016-09-21T10:38:00Z">
                  <w:rPr>
                    <w:rFonts w:asciiTheme="minorHAnsi" w:hAnsiTheme="minorHAnsi"/>
                    <w:b/>
                    <w:color w:val="2F5496" w:themeColor="accent5" w:themeShade="BF"/>
                    <w:sz w:val="24"/>
                    <w:szCs w:val="24"/>
                  </w:rPr>
                </w:rPrChange>
              </w:rPr>
              <w:t xml:space="preserve">Observe the </w:t>
            </w:r>
            <w:del w:id="29" w:author="Marcus Witt" w:date="2016-09-21T10:42:00Z">
              <w:r w:rsidRPr="00A512B4" w:rsidDel="00A512B4">
                <w:rPr>
                  <w:rFonts w:asciiTheme="minorHAnsi" w:hAnsiTheme="minorHAnsi"/>
                  <w:b/>
                  <w:sz w:val="24"/>
                  <w:szCs w:val="24"/>
                  <w:rPrChange w:id="30" w:author="Marcus Witt" w:date="2016-09-21T10:38:00Z">
                    <w:rPr>
                      <w:rFonts w:asciiTheme="minorHAnsi" w:hAnsiTheme="minorHAnsi"/>
                      <w:b/>
                      <w:color w:val="2F5496" w:themeColor="accent5" w:themeShade="BF"/>
                      <w:sz w:val="24"/>
                      <w:szCs w:val="24"/>
                    </w:rPr>
                  </w:rPrChange>
                </w:rPr>
                <w:delText xml:space="preserve">teacher’s </w:delText>
              </w:r>
            </w:del>
            <w:ins w:id="31" w:author="Marcus Witt" w:date="2016-09-21T10:42:00Z">
              <w:r w:rsidR="00A512B4">
                <w:rPr>
                  <w:rFonts w:asciiTheme="minorHAnsi" w:hAnsiTheme="minorHAnsi"/>
                  <w:b/>
                  <w:sz w:val="24"/>
                  <w:szCs w:val="24"/>
                </w:rPr>
                <w:t>Class Mentor’s</w:t>
              </w:r>
              <w:r w:rsidR="00A512B4" w:rsidRPr="00A512B4">
                <w:rPr>
                  <w:rFonts w:asciiTheme="minorHAnsi" w:hAnsiTheme="minorHAnsi"/>
                  <w:b/>
                  <w:sz w:val="24"/>
                  <w:szCs w:val="24"/>
                  <w:rPrChange w:id="32" w:author="Marcus Witt" w:date="2016-09-21T10:38:00Z">
                    <w:rPr>
                      <w:rFonts w:asciiTheme="minorHAnsi" w:hAnsiTheme="minorHAnsi"/>
                      <w:b/>
                      <w:color w:val="2F5496" w:themeColor="accent5" w:themeShade="BF"/>
                      <w:sz w:val="24"/>
                      <w:szCs w:val="24"/>
                    </w:rPr>
                  </w:rPrChange>
                </w:rPr>
                <w:t xml:space="preserve"> </w:t>
              </w:r>
            </w:ins>
            <w:r w:rsidRPr="00A512B4">
              <w:rPr>
                <w:rFonts w:asciiTheme="minorHAnsi" w:hAnsiTheme="minorHAnsi"/>
                <w:b/>
                <w:sz w:val="24"/>
                <w:szCs w:val="24"/>
                <w:rPrChange w:id="33" w:author="Marcus Witt" w:date="2016-09-21T10:38:00Z">
                  <w:rPr>
                    <w:rFonts w:asciiTheme="minorHAnsi" w:hAnsiTheme="minorHAnsi"/>
                    <w:b/>
                    <w:color w:val="2F5496" w:themeColor="accent5" w:themeShade="BF"/>
                    <w:sz w:val="24"/>
                    <w:szCs w:val="24"/>
                  </w:rPr>
                </w:rPrChange>
              </w:rPr>
              <w:t xml:space="preserve">use of differentiation and how </w:t>
            </w:r>
            <w:commentRangeStart w:id="34"/>
            <w:r w:rsidRPr="00A512B4">
              <w:rPr>
                <w:rFonts w:asciiTheme="minorHAnsi" w:hAnsiTheme="minorHAnsi"/>
                <w:b/>
                <w:sz w:val="24"/>
                <w:szCs w:val="24"/>
                <w:rPrChange w:id="35" w:author="Marcus Witt" w:date="2016-09-21T10:38:00Z">
                  <w:rPr>
                    <w:rFonts w:asciiTheme="minorHAnsi" w:hAnsiTheme="minorHAnsi"/>
                    <w:b/>
                    <w:color w:val="2F5496" w:themeColor="accent5" w:themeShade="BF"/>
                    <w:sz w:val="24"/>
                    <w:szCs w:val="24"/>
                  </w:rPr>
                </w:rPrChange>
              </w:rPr>
              <w:t xml:space="preserve">he/she </w:t>
            </w:r>
            <w:commentRangeEnd w:id="34"/>
            <w:r w:rsidR="00A512B4">
              <w:rPr>
                <w:rStyle w:val="CommentReference"/>
              </w:rPr>
              <w:commentReference w:id="34"/>
            </w:r>
            <w:r w:rsidRPr="00A512B4">
              <w:rPr>
                <w:rFonts w:asciiTheme="minorHAnsi" w:hAnsiTheme="minorHAnsi"/>
                <w:b/>
                <w:sz w:val="24"/>
                <w:szCs w:val="24"/>
                <w:rPrChange w:id="36" w:author="Marcus Witt" w:date="2016-09-21T10:38:00Z">
                  <w:rPr>
                    <w:rFonts w:asciiTheme="minorHAnsi" w:hAnsiTheme="minorHAnsi"/>
                    <w:b/>
                    <w:color w:val="2F5496" w:themeColor="accent5" w:themeShade="BF"/>
                    <w:sz w:val="24"/>
                    <w:szCs w:val="24"/>
                  </w:rPr>
                </w:rPrChange>
              </w:rPr>
              <w:t>meets the needs of all the children in the class.</w:t>
            </w:r>
          </w:p>
        </w:tc>
      </w:tr>
      <w:tr w:rsidR="00EB7C66" w:rsidRPr="00CB3B63" w14:paraId="43CAE2DB" w14:textId="77777777" w:rsidTr="00814E7C">
        <w:tc>
          <w:tcPr>
            <w:tcW w:w="1413" w:type="dxa"/>
            <w:shd w:val="clear" w:color="auto" w:fill="D4FECA"/>
          </w:tcPr>
          <w:p w14:paraId="749E1EC6" w14:textId="77777777" w:rsidR="00EB7C66" w:rsidRPr="00CB3B63" w:rsidRDefault="00EB7C66" w:rsidP="00814E7C">
            <w:pPr>
              <w:jc w:val="center"/>
              <w:rPr>
                <w:rFonts w:asciiTheme="minorHAnsi" w:hAnsiTheme="minorHAnsi"/>
              </w:rPr>
            </w:pPr>
            <w:r w:rsidRPr="00CB3B63">
              <w:rPr>
                <w:rFonts w:asciiTheme="minorHAnsi" w:hAnsiTheme="minorHAnsi"/>
                <w:b/>
              </w:rPr>
              <w:t>Wk 13</w:t>
            </w:r>
          </w:p>
        </w:tc>
        <w:tc>
          <w:tcPr>
            <w:tcW w:w="2136" w:type="dxa"/>
            <w:shd w:val="clear" w:color="auto" w:fill="D4FECA"/>
          </w:tcPr>
          <w:p w14:paraId="710F7DC0"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Assignment Lecture</w:t>
            </w:r>
          </w:p>
          <w:p w14:paraId="7A581746"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Differentiation</w:t>
            </w:r>
          </w:p>
        </w:tc>
        <w:tc>
          <w:tcPr>
            <w:tcW w:w="5949" w:type="dxa"/>
            <w:shd w:val="clear" w:color="auto" w:fill="D4FECA"/>
          </w:tcPr>
          <w:p w14:paraId="2081C142"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Plan a phonics lesson</w:t>
            </w:r>
            <w:r>
              <w:rPr>
                <w:rFonts w:asciiTheme="minorHAnsi" w:hAnsiTheme="minorHAnsi"/>
                <w:sz w:val="24"/>
                <w:szCs w:val="24"/>
              </w:rPr>
              <w:t xml:space="preserve"> (you may need to arrange to visit a KS1 or R class if you are placed in KS2 or you could plan a spelling lesson with a focus on Phase 5 phonics)</w:t>
            </w:r>
          </w:p>
          <w:p w14:paraId="2CDFB8F3" w14:textId="77777777" w:rsidR="00EB7C66" w:rsidRPr="00CB3B63" w:rsidRDefault="00EB7C66" w:rsidP="00814E7C">
            <w:pPr>
              <w:rPr>
                <w:rFonts w:asciiTheme="minorHAnsi" w:hAnsiTheme="minorHAnsi"/>
                <w:sz w:val="24"/>
                <w:szCs w:val="24"/>
              </w:rPr>
            </w:pPr>
          </w:p>
          <w:p w14:paraId="1DC7100E"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Identify a focus child (an “average” pupil), as your case study child for the core module assignment.  Observe this child’s learning dispositions. </w:t>
            </w:r>
          </w:p>
          <w:p w14:paraId="78BFB163" w14:textId="77777777" w:rsidR="00EB7C66" w:rsidRDefault="00EB7C66" w:rsidP="00814E7C">
            <w:pPr>
              <w:rPr>
                <w:rFonts w:asciiTheme="minorHAnsi" w:hAnsiTheme="minorHAnsi"/>
                <w:sz w:val="24"/>
                <w:szCs w:val="24"/>
              </w:rPr>
            </w:pPr>
            <w:r w:rsidRPr="00CB3B63">
              <w:rPr>
                <w:rFonts w:asciiTheme="minorHAnsi" w:hAnsiTheme="minorHAnsi"/>
                <w:sz w:val="24"/>
                <w:szCs w:val="24"/>
              </w:rPr>
              <w:t>Plan and teach a maths group activity.  Provide feedback and marking for children. Familiarise yourself with the school’s feedback and marking policies</w:t>
            </w:r>
          </w:p>
          <w:p w14:paraId="6D052E08" w14:textId="77777777" w:rsidR="00EB7C66" w:rsidRDefault="00EB7C66" w:rsidP="00814E7C">
            <w:pPr>
              <w:rPr>
                <w:rFonts w:asciiTheme="minorHAnsi" w:hAnsiTheme="minorHAnsi"/>
                <w:sz w:val="24"/>
                <w:szCs w:val="24"/>
              </w:rPr>
            </w:pPr>
          </w:p>
          <w:p w14:paraId="7AC3C78A" w14:textId="77777777" w:rsidR="00EB7C66" w:rsidRPr="00CB3B63" w:rsidRDefault="00EB7C66" w:rsidP="00814E7C">
            <w:pPr>
              <w:rPr>
                <w:rFonts w:asciiTheme="minorHAnsi" w:hAnsiTheme="minorHAnsi"/>
                <w:sz w:val="24"/>
                <w:szCs w:val="24"/>
              </w:rPr>
            </w:pPr>
            <w:r>
              <w:rPr>
                <w:rFonts w:asciiTheme="minorHAnsi" w:hAnsiTheme="minorHAnsi"/>
                <w:sz w:val="24"/>
                <w:szCs w:val="24"/>
              </w:rPr>
              <w:t>Read with your focus child and consider their attitudes to reading and reading preferences.</w:t>
            </w:r>
          </w:p>
        </w:tc>
      </w:tr>
      <w:tr w:rsidR="00EB7C66" w:rsidRPr="00CB3B63" w14:paraId="47EB656A" w14:textId="77777777" w:rsidTr="00814E7C">
        <w:tc>
          <w:tcPr>
            <w:tcW w:w="1413" w:type="dxa"/>
            <w:shd w:val="clear" w:color="auto" w:fill="D4FECA"/>
          </w:tcPr>
          <w:p w14:paraId="596DD0C9" w14:textId="77777777" w:rsidR="00EB7C66" w:rsidRPr="00CB3B63" w:rsidRDefault="00EB7C66" w:rsidP="00814E7C">
            <w:pPr>
              <w:jc w:val="center"/>
              <w:rPr>
                <w:rFonts w:asciiTheme="minorHAnsi" w:hAnsiTheme="minorHAnsi"/>
              </w:rPr>
            </w:pPr>
            <w:r w:rsidRPr="00CB3B63">
              <w:rPr>
                <w:rFonts w:asciiTheme="minorHAnsi" w:hAnsiTheme="minorHAnsi"/>
                <w:b/>
              </w:rPr>
              <w:t>Wk 14</w:t>
            </w:r>
          </w:p>
        </w:tc>
        <w:tc>
          <w:tcPr>
            <w:tcW w:w="2136" w:type="dxa"/>
            <w:shd w:val="clear" w:color="auto" w:fill="D4FECA"/>
          </w:tcPr>
          <w:p w14:paraId="64EF9811"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Child development </w:t>
            </w:r>
          </w:p>
        </w:tc>
        <w:tc>
          <w:tcPr>
            <w:tcW w:w="5949" w:type="dxa"/>
            <w:shd w:val="clear" w:color="auto" w:fill="D4FECA"/>
          </w:tcPr>
          <w:p w14:paraId="56A9B757" w14:textId="77777777" w:rsidR="00EB7C66" w:rsidRPr="00A52EF2" w:rsidRDefault="00EB7C66" w:rsidP="00814E7C">
            <w:pPr>
              <w:jc w:val="center"/>
              <w:rPr>
                <w:rFonts w:asciiTheme="minorHAnsi" w:hAnsiTheme="minorHAnsi"/>
                <w:color w:val="4472C4" w:themeColor="accent5"/>
                <w:sz w:val="24"/>
                <w:szCs w:val="24"/>
              </w:rPr>
            </w:pPr>
            <w:r w:rsidRPr="00A52EF2">
              <w:rPr>
                <w:rFonts w:asciiTheme="minorHAnsi" w:hAnsiTheme="minorHAnsi"/>
                <w:sz w:val="24"/>
                <w:szCs w:val="24"/>
              </w:rPr>
              <w:t>Half Term – not in school.</w:t>
            </w:r>
          </w:p>
        </w:tc>
      </w:tr>
      <w:tr w:rsidR="00EB7C66" w:rsidRPr="00CB3B63" w14:paraId="3C406AD8" w14:textId="77777777" w:rsidTr="00814E7C">
        <w:tc>
          <w:tcPr>
            <w:tcW w:w="1413" w:type="dxa"/>
            <w:shd w:val="clear" w:color="auto" w:fill="D4FECA"/>
          </w:tcPr>
          <w:p w14:paraId="2C9E610F" w14:textId="77777777" w:rsidR="00EB7C66" w:rsidRPr="00CB3B63" w:rsidRDefault="00EB7C66" w:rsidP="00814E7C">
            <w:pPr>
              <w:jc w:val="center"/>
              <w:rPr>
                <w:rFonts w:asciiTheme="minorHAnsi" w:hAnsiTheme="minorHAnsi"/>
                <w:b/>
              </w:rPr>
            </w:pPr>
            <w:r w:rsidRPr="00CB3B63">
              <w:rPr>
                <w:rFonts w:asciiTheme="minorHAnsi" w:hAnsiTheme="minorHAnsi"/>
                <w:b/>
              </w:rPr>
              <w:t>Wk 15</w:t>
            </w:r>
          </w:p>
        </w:tc>
        <w:tc>
          <w:tcPr>
            <w:tcW w:w="2136" w:type="dxa"/>
            <w:shd w:val="clear" w:color="auto" w:fill="D4FECA"/>
          </w:tcPr>
          <w:p w14:paraId="52FE5636"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Behaviour theory and practice</w:t>
            </w:r>
          </w:p>
        </w:tc>
        <w:tc>
          <w:tcPr>
            <w:tcW w:w="5949" w:type="dxa"/>
            <w:shd w:val="clear" w:color="auto" w:fill="D4FECA"/>
          </w:tcPr>
          <w:p w14:paraId="023E46B0" w14:textId="77777777" w:rsidR="00EB7C66" w:rsidRPr="00CB3B63" w:rsidRDefault="00EB7C66" w:rsidP="00814E7C">
            <w:pPr>
              <w:rPr>
                <w:rFonts w:asciiTheme="minorHAnsi" w:hAnsiTheme="minorHAnsi"/>
                <w:sz w:val="24"/>
                <w:szCs w:val="24"/>
              </w:rPr>
            </w:pPr>
            <w:r>
              <w:rPr>
                <w:rFonts w:asciiTheme="minorHAnsi" w:hAnsiTheme="minorHAnsi"/>
                <w:sz w:val="24"/>
                <w:szCs w:val="24"/>
              </w:rPr>
              <w:t xml:space="preserve">Read with your focus child. Focus on comprehension and create a ‘comprehension profile’ of the child based on the week 12 and 13 lectures and sessions. </w:t>
            </w:r>
          </w:p>
          <w:p w14:paraId="2A2A8516" w14:textId="427061ED" w:rsidR="00EB7C66" w:rsidRPr="00CB3B63" w:rsidRDefault="00EB7C66" w:rsidP="00A512B4">
            <w:pPr>
              <w:rPr>
                <w:rFonts w:asciiTheme="minorHAnsi" w:hAnsiTheme="minorHAnsi"/>
                <w:sz w:val="20"/>
              </w:rPr>
            </w:pPr>
            <w:r w:rsidRPr="00CB3B63">
              <w:rPr>
                <w:rFonts w:asciiTheme="minorHAnsi" w:hAnsiTheme="minorHAnsi"/>
                <w:b/>
                <w:sz w:val="24"/>
                <w:szCs w:val="24"/>
              </w:rPr>
              <w:t xml:space="preserve">Focused observation - </w:t>
            </w:r>
            <w:r w:rsidRPr="00A512B4">
              <w:rPr>
                <w:rFonts w:asciiTheme="minorHAnsi" w:hAnsiTheme="minorHAnsi"/>
                <w:b/>
                <w:sz w:val="24"/>
                <w:szCs w:val="24"/>
                <w:rPrChange w:id="37" w:author="Marcus Witt" w:date="2016-09-21T10:42:00Z">
                  <w:rPr>
                    <w:rFonts w:asciiTheme="minorHAnsi" w:hAnsiTheme="minorHAnsi"/>
                    <w:b/>
                    <w:color w:val="4472C4" w:themeColor="accent5"/>
                    <w:sz w:val="24"/>
                    <w:szCs w:val="24"/>
                  </w:rPr>
                </w:rPrChange>
              </w:rPr>
              <w:t xml:space="preserve">How does the </w:t>
            </w:r>
            <w:del w:id="38" w:author="Marcus Witt" w:date="2016-09-21T10:42:00Z">
              <w:r w:rsidRPr="00A512B4" w:rsidDel="00A512B4">
                <w:rPr>
                  <w:rFonts w:asciiTheme="minorHAnsi" w:hAnsiTheme="minorHAnsi"/>
                  <w:b/>
                  <w:sz w:val="24"/>
                  <w:szCs w:val="24"/>
                  <w:rPrChange w:id="39" w:author="Marcus Witt" w:date="2016-09-21T10:42:00Z">
                    <w:rPr>
                      <w:rFonts w:asciiTheme="minorHAnsi" w:hAnsiTheme="minorHAnsi"/>
                      <w:b/>
                      <w:color w:val="4472C4" w:themeColor="accent5"/>
                      <w:sz w:val="24"/>
                      <w:szCs w:val="24"/>
                    </w:rPr>
                  </w:rPrChange>
                </w:rPr>
                <w:delText xml:space="preserve">teacher </w:delText>
              </w:r>
            </w:del>
            <w:ins w:id="40" w:author="Marcus Witt" w:date="2016-09-21T10:42:00Z">
              <w:r w:rsidR="00A512B4">
                <w:rPr>
                  <w:rFonts w:asciiTheme="minorHAnsi" w:hAnsiTheme="minorHAnsi"/>
                  <w:b/>
                  <w:sz w:val="24"/>
                  <w:szCs w:val="24"/>
                </w:rPr>
                <w:t>Class Mentor</w:t>
              </w:r>
              <w:r w:rsidR="00A512B4" w:rsidRPr="00A512B4">
                <w:rPr>
                  <w:rFonts w:asciiTheme="minorHAnsi" w:hAnsiTheme="minorHAnsi"/>
                  <w:b/>
                  <w:sz w:val="24"/>
                  <w:szCs w:val="24"/>
                  <w:rPrChange w:id="41" w:author="Marcus Witt" w:date="2016-09-21T10:42:00Z">
                    <w:rPr>
                      <w:rFonts w:asciiTheme="minorHAnsi" w:hAnsiTheme="minorHAnsi"/>
                      <w:b/>
                      <w:color w:val="4472C4" w:themeColor="accent5"/>
                      <w:sz w:val="24"/>
                      <w:szCs w:val="24"/>
                    </w:rPr>
                  </w:rPrChange>
                </w:rPr>
                <w:t xml:space="preserve"> </w:t>
              </w:r>
            </w:ins>
            <w:r w:rsidRPr="00A512B4">
              <w:rPr>
                <w:rFonts w:asciiTheme="minorHAnsi" w:hAnsiTheme="minorHAnsi"/>
                <w:b/>
                <w:sz w:val="24"/>
                <w:szCs w:val="24"/>
                <w:rPrChange w:id="42" w:author="Marcus Witt" w:date="2016-09-21T10:42:00Z">
                  <w:rPr>
                    <w:rFonts w:asciiTheme="minorHAnsi" w:hAnsiTheme="minorHAnsi"/>
                    <w:b/>
                    <w:color w:val="4472C4" w:themeColor="accent5"/>
                    <w:sz w:val="24"/>
                    <w:szCs w:val="24"/>
                  </w:rPr>
                </w:rPrChange>
              </w:rPr>
              <w:t xml:space="preserve">create an environment of behaviour for learning? What strategies do they use to support this? </w:t>
            </w:r>
          </w:p>
        </w:tc>
      </w:tr>
      <w:tr w:rsidR="00EB7C66" w:rsidRPr="00CB3B63" w14:paraId="4D04965A" w14:textId="77777777" w:rsidTr="00814E7C">
        <w:tc>
          <w:tcPr>
            <w:tcW w:w="1413" w:type="dxa"/>
            <w:shd w:val="clear" w:color="auto" w:fill="D4FECA"/>
          </w:tcPr>
          <w:p w14:paraId="0E4FC6C0" w14:textId="77777777" w:rsidR="00EB7C66" w:rsidRPr="00CB3B63" w:rsidRDefault="00EB7C66" w:rsidP="00814E7C">
            <w:pPr>
              <w:jc w:val="center"/>
              <w:rPr>
                <w:rFonts w:asciiTheme="minorHAnsi" w:hAnsiTheme="minorHAnsi"/>
              </w:rPr>
            </w:pPr>
            <w:r w:rsidRPr="00CB3B63">
              <w:rPr>
                <w:rFonts w:asciiTheme="minorHAnsi" w:hAnsiTheme="minorHAnsi"/>
                <w:b/>
              </w:rPr>
              <w:t>Wk 16</w:t>
            </w:r>
          </w:p>
        </w:tc>
        <w:tc>
          <w:tcPr>
            <w:tcW w:w="2136" w:type="dxa"/>
            <w:shd w:val="clear" w:color="auto" w:fill="D4FECA"/>
          </w:tcPr>
          <w:p w14:paraId="258864E8" w14:textId="3B1A6FFA" w:rsidR="00EB7C66" w:rsidRPr="00CB3B63" w:rsidRDefault="00F15E8B" w:rsidP="00814E7C">
            <w:pPr>
              <w:rPr>
                <w:rFonts w:asciiTheme="minorHAnsi" w:hAnsiTheme="minorHAnsi"/>
                <w:sz w:val="24"/>
                <w:szCs w:val="24"/>
              </w:rPr>
            </w:pPr>
            <w:r>
              <w:rPr>
                <w:rFonts w:asciiTheme="minorHAnsi" w:hAnsiTheme="minorHAnsi"/>
                <w:sz w:val="24"/>
                <w:szCs w:val="24"/>
              </w:rPr>
              <w:t>Safeg</w:t>
            </w:r>
            <w:r w:rsidR="00EB7C66" w:rsidRPr="00CB3B63">
              <w:rPr>
                <w:rFonts w:asciiTheme="minorHAnsi" w:hAnsiTheme="minorHAnsi"/>
                <w:sz w:val="24"/>
                <w:szCs w:val="24"/>
              </w:rPr>
              <w:t xml:space="preserve">uarding </w:t>
            </w:r>
          </w:p>
          <w:p w14:paraId="7C93D1BF"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Assessment </w:t>
            </w:r>
          </w:p>
        </w:tc>
        <w:tc>
          <w:tcPr>
            <w:tcW w:w="5949" w:type="dxa"/>
            <w:shd w:val="clear" w:color="auto" w:fill="D4FECA"/>
          </w:tcPr>
          <w:p w14:paraId="4DE298CD"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Plan and teach </w:t>
            </w:r>
            <w:r>
              <w:rPr>
                <w:rFonts w:asciiTheme="minorHAnsi" w:hAnsiTheme="minorHAnsi"/>
                <w:sz w:val="24"/>
                <w:szCs w:val="24"/>
              </w:rPr>
              <w:t xml:space="preserve">either a phonics or </w:t>
            </w:r>
            <w:r w:rsidRPr="00CB3B63">
              <w:rPr>
                <w:rFonts w:asciiTheme="minorHAnsi" w:hAnsiTheme="minorHAnsi"/>
                <w:sz w:val="24"/>
                <w:szCs w:val="24"/>
              </w:rPr>
              <w:t xml:space="preserve">literacy lesson - your choice.  </w:t>
            </w:r>
          </w:p>
          <w:p w14:paraId="090CD99A" w14:textId="77777777" w:rsidR="00EB7C66" w:rsidRPr="00F75CC6" w:rsidRDefault="00EB7C66" w:rsidP="00814E7C">
            <w:pPr>
              <w:rPr>
                <w:rFonts w:asciiTheme="minorHAnsi" w:hAnsiTheme="minorHAnsi"/>
                <w:sz w:val="24"/>
                <w:szCs w:val="24"/>
              </w:rPr>
            </w:pPr>
            <w:r w:rsidRPr="00CB3B63">
              <w:rPr>
                <w:rFonts w:asciiTheme="minorHAnsi" w:hAnsiTheme="minorHAnsi"/>
                <w:sz w:val="24"/>
                <w:szCs w:val="24"/>
              </w:rPr>
              <w:t>Plan and teach a maths lesson (ideally on calculation) to a small group (feedback if possible)</w:t>
            </w:r>
          </w:p>
        </w:tc>
      </w:tr>
      <w:tr w:rsidR="00EB7C66" w:rsidRPr="00CB3B63" w14:paraId="17F7CF44" w14:textId="77777777" w:rsidTr="00814E7C">
        <w:trPr>
          <w:trHeight w:val="1275"/>
        </w:trPr>
        <w:tc>
          <w:tcPr>
            <w:tcW w:w="1413" w:type="dxa"/>
            <w:vMerge w:val="restart"/>
            <w:shd w:val="clear" w:color="auto" w:fill="D4FECA"/>
          </w:tcPr>
          <w:p w14:paraId="4408D762" w14:textId="77777777" w:rsidR="00EB7C66" w:rsidRPr="00CB3B63" w:rsidRDefault="00EB7C66" w:rsidP="00814E7C">
            <w:pPr>
              <w:jc w:val="center"/>
              <w:rPr>
                <w:rFonts w:asciiTheme="minorHAnsi" w:hAnsiTheme="minorHAnsi"/>
                <w:b/>
              </w:rPr>
            </w:pPr>
            <w:r w:rsidRPr="00CB3B63">
              <w:rPr>
                <w:rFonts w:asciiTheme="minorHAnsi" w:hAnsiTheme="minorHAnsi"/>
                <w:b/>
              </w:rPr>
              <w:t>Wks 17-20</w:t>
            </w:r>
          </w:p>
          <w:p w14:paraId="223B9887" w14:textId="77777777" w:rsidR="00EB7C66" w:rsidRPr="00CB3B63" w:rsidRDefault="00EB7C66" w:rsidP="00814E7C">
            <w:pPr>
              <w:jc w:val="center"/>
              <w:rPr>
                <w:rFonts w:asciiTheme="minorHAnsi" w:hAnsiTheme="minorHAnsi"/>
              </w:rPr>
            </w:pPr>
          </w:p>
        </w:tc>
        <w:tc>
          <w:tcPr>
            <w:tcW w:w="2136" w:type="dxa"/>
            <w:vMerge w:val="restart"/>
            <w:shd w:val="clear" w:color="auto" w:fill="D4FECA"/>
          </w:tcPr>
          <w:p w14:paraId="63574949"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Block Placement PGP1</w:t>
            </w:r>
          </w:p>
        </w:tc>
        <w:tc>
          <w:tcPr>
            <w:tcW w:w="5949" w:type="dxa"/>
            <w:shd w:val="clear" w:color="auto" w:fill="D4FECA"/>
          </w:tcPr>
          <w:p w14:paraId="26A351FC" w14:textId="77777777" w:rsidR="00EB7C66" w:rsidRPr="00CB3B63" w:rsidRDefault="00EB7C66" w:rsidP="00814E7C">
            <w:pPr>
              <w:jc w:val="center"/>
              <w:rPr>
                <w:rFonts w:asciiTheme="minorHAnsi" w:hAnsiTheme="minorHAnsi"/>
                <w:b/>
                <w:sz w:val="24"/>
                <w:szCs w:val="24"/>
              </w:rPr>
            </w:pPr>
            <w:r w:rsidRPr="00CB3B63">
              <w:rPr>
                <w:rFonts w:asciiTheme="minorHAnsi" w:hAnsiTheme="minorHAnsi"/>
                <w:b/>
                <w:sz w:val="24"/>
                <w:szCs w:val="24"/>
              </w:rPr>
              <w:t xml:space="preserve">PGP1 Block Placement  </w:t>
            </w:r>
          </w:p>
          <w:p w14:paraId="628CE991"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Observe the deployment of TAs in the classroom and plan for the inclusion of other adults in your day to day activities. </w:t>
            </w:r>
          </w:p>
          <w:p w14:paraId="52E94248" w14:textId="77777777" w:rsidR="00EB7C66" w:rsidRPr="00CB3B63" w:rsidRDefault="00EB7C66" w:rsidP="00814E7C">
            <w:pPr>
              <w:rPr>
                <w:rFonts w:asciiTheme="minorHAnsi" w:hAnsiTheme="minorHAnsi"/>
                <w:sz w:val="24"/>
                <w:szCs w:val="24"/>
              </w:rPr>
            </w:pPr>
            <w:r w:rsidRPr="00CB3B63">
              <w:rPr>
                <w:rFonts w:asciiTheme="minorHAnsi" w:hAnsiTheme="minorHAnsi"/>
                <w:sz w:val="24"/>
                <w:szCs w:val="24"/>
              </w:rPr>
              <w:t xml:space="preserve">Ensure that you continue to gather and finalise evidence to write your case study for week 28 hand in. </w:t>
            </w:r>
          </w:p>
          <w:p w14:paraId="59A09F7E" w14:textId="0E964F7E" w:rsidR="00EB7C66" w:rsidRDefault="00EB7C66" w:rsidP="00814E7C">
            <w:pPr>
              <w:rPr>
                <w:rFonts w:asciiTheme="minorHAnsi" w:hAnsiTheme="minorHAnsi"/>
                <w:sz w:val="24"/>
                <w:szCs w:val="24"/>
              </w:rPr>
            </w:pPr>
            <w:r w:rsidRPr="00CB3B63">
              <w:rPr>
                <w:rFonts w:asciiTheme="minorHAnsi" w:hAnsiTheme="minorHAnsi"/>
                <w:sz w:val="24"/>
                <w:szCs w:val="24"/>
              </w:rPr>
              <w:t xml:space="preserve">In PGP1 the aim is to be teaching 40% of the school week; the precise timing of this should be negotiated with the </w:t>
            </w:r>
            <w:del w:id="43" w:author="Marcus Witt" w:date="2016-09-21T10:45:00Z">
              <w:r w:rsidRPr="00CB3B63" w:rsidDel="000C565A">
                <w:rPr>
                  <w:rFonts w:asciiTheme="minorHAnsi" w:hAnsiTheme="minorHAnsi"/>
                  <w:sz w:val="24"/>
                  <w:szCs w:val="24"/>
                </w:rPr>
                <w:delText>class teacher/SBM</w:delText>
              </w:r>
            </w:del>
            <w:ins w:id="44" w:author="Marcus Witt" w:date="2016-09-21T10:45:00Z">
              <w:r w:rsidR="000C565A">
                <w:rPr>
                  <w:rFonts w:asciiTheme="minorHAnsi" w:hAnsiTheme="minorHAnsi"/>
                  <w:sz w:val="24"/>
                  <w:szCs w:val="24"/>
                </w:rPr>
                <w:t>Class Mentor/Senior Mentor</w:t>
              </w:r>
            </w:ins>
            <w:r w:rsidRPr="00CB3B63">
              <w:rPr>
                <w:rFonts w:asciiTheme="minorHAnsi" w:hAnsiTheme="minorHAnsi"/>
                <w:sz w:val="24"/>
                <w:szCs w:val="24"/>
              </w:rPr>
              <w:t>.</w:t>
            </w:r>
          </w:p>
          <w:p w14:paraId="02138EBA" w14:textId="77777777" w:rsidR="00EB7C66" w:rsidRDefault="00EB7C66" w:rsidP="00814E7C">
            <w:pPr>
              <w:rPr>
                <w:rFonts w:asciiTheme="minorHAnsi" w:hAnsiTheme="minorHAnsi"/>
                <w:sz w:val="24"/>
                <w:szCs w:val="24"/>
              </w:rPr>
            </w:pPr>
            <w:r>
              <w:rPr>
                <w:rFonts w:asciiTheme="minorHAnsi" w:hAnsiTheme="minorHAnsi"/>
                <w:sz w:val="24"/>
                <w:szCs w:val="24"/>
              </w:rPr>
              <w:t xml:space="preserve">Plan and teach a small science investigation with a small group of children. </w:t>
            </w:r>
            <w:r w:rsidRPr="00CB3B63">
              <w:rPr>
                <w:rFonts w:asciiTheme="minorHAnsi" w:hAnsiTheme="minorHAnsi"/>
                <w:color w:val="FF0000"/>
                <w:sz w:val="20"/>
              </w:rPr>
              <w:t xml:space="preserve"> </w:t>
            </w:r>
          </w:p>
          <w:p w14:paraId="435722E7" w14:textId="77777777" w:rsidR="00EB7C66" w:rsidRPr="00CB3B63" w:rsidRDefault="00EB7C66" w:rsidP="00814E7C">
            <w:pPr>
              <w:rPr>
                <w:rFonts w:asciiTheme="minorHAnsi" w:hAnsiTheme="minorHAnsi"/>
                <w:sz w:val="24"/>
                <w:szCs w:val="24"/>
              </w:rPr>
            </w:pPr>
            <w:r>
              <w:rPr>
                <w:rFonts w:asciiTheme="minorHAnsi" w:hAnsiTheme="minorHAnsi"/>
                <w:sz w:val="24"/>
                <w:szCs w:val="24"/>
              </w:rPr>
              <w:t xml:space="preserve">Make a list of all the strategies that the Class Mentor uses to establish and maintain high standards of behaviour in the classroom.  </w:t>
            </w:r>
            <w:commentRangeStart w:id="45"/>
            <w:r w:rsidRPr="00CB3B63">
              <w:rPr>
                <w:rFonts w:asciiTheme="minorHAnsi" w:hAnsiTheme="minorHAnsi"/>
                <w:sz w:val="24"/>
                <w:szCs w:val="24"/>
              </w:rPr>
              <w:t>Plan and teach a foundation subject</w:t>
            </w:r>
          </w:p>
          <w:p w14:paraId="00E2CDA4" w14:textId="58FE2426" w:rsidR="00EB7C66" w:rsidRPr="00CB3B63" w:rsidRDefault="00F15E8B" w:rsidP="00814E7C">
            <w:pPr>
              <w:rPr>
                <w:rFonts w:asciiTheme="minorHAnsi" w:hAnsiTheme="minorHAnsi"/>
                <w:sz w:val="24"/>
                <w:szCs w:val="24"/>
              </w:rPr>
            </w:pPr>
            <w:r>
              <w:rPr>
                <w:rFonts w:asciiTheme="minorHAnsi" w:hAnsiTheme="minorHAnsi"/>
                <w:sz w:val="24"/>
                <w:szCs w:val="24"/>
              </w:rPr>
              <w:t>o</w:t>
            </w:r>
            <w:r w:rsidR="00EB7C66" w:rsidRPr="00CB3B63">
              <w:rPr>
                <w:rFonts w:asciiTheme="minorHAnsi" w:hAnsiTheme="minorHAnsi"/>
                <w:sz w:val="24"/>
                <w:szCs w:val="24"/>
              </w:rPr>
              <w:t xml:space="preserve">ne to one, or </w:t>
            </w:r>
            <w:r>
              <w:rPr>
                <w:rFonts w:asciiTheme="minorHAnsi" w:hAnsiTheme="minorHAnsi"/>
                <w:sz w:val="24"/>
                <w:szCs w:val="24"/>
              </w:rPr>
              <w:t xml:space="preserve">a </w:t>
            </w:r>
            <w:r w:rsidR="00EB7C66" w:rsidRPr="00CB3B63">
              <w:rPr>
                <w:rFonts w:asciiTheme="minorHAnsi" w:hAnsiTheme="minorHAnsi"/>
                <w:sz w:val="24"/>
                <w:szCs w:val="24"/>
              </w:rPr>
              <w:t>small group maths intervention.</w:t>
            </w:r>
            <w:commentRangeEnd w:id="45"/>
            <w:r w:rsidR="000C565A">
              <w:rPr>
                <w:rStyle w:val="CommentReference"/>
              </w:rPr>
              <w:commentReference w:id="45"/>
            </w:r>
          </w:p>
        </w:tc>
      </w:tr>
      <w:tr w:rsidR="00EB7C66" w:rsidRPr="00CB3B63" w14:paraId="6205F5FF" w14:textId="77777777" w:rsidTr="00814E7C">
        <w:trPr>
          <w:trHeight w:val="1065"/>
        </w:trPr>
        <w:tc>
          <w:tcPr>
            <w:tcW w:w="1413" w:type="dxa"/>
            <w:vMerge/>
            <w:shd w:val="clear" w:color="auto" w:fill="D4FECA"/>
          </w:tcPr>
          <w:p w14:paraId="18D73082" w14:textId="77777777" w:rsidR="00EB7C66" w:rsidRPr="00CB3B63" w:rsidRDefault="00EB7C66" w:rsidP="00814E7C">
            <w:pPr>
              <w:jc w:val="center"/>
              <w:rPr>
                <w:rFonts w:asciiTheme="minorHAnsi" w:hAnsiTheme="minorHAnsi"/>
                <w:b/>
              </w:rPr>
            </w:pPr>
          </w:p>
        </w:tc>
        <w:tc>
          <w:tcPr>
            <w:tcW w:w="2136" w:type="dxa"/>
            <w:vMerge/>
            <w:shd w:val="clear" w:color="auto" w:fill="D4FECA"/>
          </w:tcPr>
          <w:p w14:paraId="126CB12D" w14:textId="77777777" w:rsidR="00EB7C66" w:rsidRPr="00CB3B63" w:rsidRDefault="00EB7C66" w:rsidP="00814E7C">
            <w:pPr>
              <w:rPr>
                <w:rFonts w:asciiTheme="minorHAnsi" w:hAnsiTheme="minorHAnsi"/>
                <w:sz w:val="24"/>
                <w:szCs w:val="24"/>
              </w:rPr>
            </w:pPr>
          </w:p>
        </w:tc>
        <w:tc>
          <w:tcPr>
            <w:tcW w:w="5949" w:type="dxa"/>
            <w:shd w:val="clear" w:color="auto" w:fill="D4FECA"/>
          </w:tcPr>
          <w:p w14:paraId="6ED5C12E" w14:textId="77777777" w:rsidR="00EB7C66" w:rsidRDefault="00EB7C66" w:rsidP="00814E7C">
            <w:pPr>
              <w:rPr>
                <w:rFonts w:asciiTheme="minorHAnsi" w:hAnsiTheme="minorHAnsi"/>
                <w:b/>
                <w:sz w:val="24"/>
                <w:szCs w:val="24"/>
              </w:rPr>
            </w:pPr>
            <w:r>
              <w:rPr>
                <w:rFonts w:asciiTheme="minorHAnsi" w:hAnsiTheme="minorHAnsi"/>
                <w:b/>
                <w:sz w:val="24"/>
                <w:szCs w:val="24"/>
              </w:rPr>
              <w:t>Evidence Bundles</w:t>
            </w:r>
          </w:p>
          <w:p w14:paraId="19610241" w14:textId="77777777" w:rsidR="00EB7C66" w:rsidRPr="001D3DB5" w:rsidRDefault="00EB7C66" w:rsidP="00814E7C">
            <w:pPr>
              <w:rPr>
                <w:rFonts w:asciiTheme="minorHAnsi" w:hAnsiTheme="minorHAnsi"/>
                <w:sz w:val="23"/>
                <w:szCs w:val="23"/>
              </w:rPr>
            </w:pPr>
            <w:r w:rsidRPr="001D3DB5">
              <w:rPr>
                <w:rFonts w:asciiTheme="minorHAnsi" w:hAnsiTheme="minorHAnsi"/>
                <w:sz w:val="23"/>
                <w:szCs w:val="23"/>
              </w:rPr>
              <w:t xml:space="preserve">Two bundles need to be completed during the block placement. </w:t>
            </w:r>
          </w:p>
          <w:p w14:paraId="39A02F23" w14:textId="77777777" w:rsidR="00EB7C66" w:rsidRPr="001D3DB5" w:rsidRDefault="00EB7C66" w:rsidP="00814E7C">
            <w:pPr>
              <w:rPr>
                <w:rFonts w:asciiTheme="minorHAnsi" w:hAnsiTheme="minorHAnsi"/>
                <w:sz w:val="23"/>
                <w:szCs w:val="23"/>
              </w:rPr>
            </w:pPr>
            <w:r w:rsidRPr="001D3DB5">
              <w:rPr>
                <w:rFonts w:asciiTheme="minorHAnsi" w:hAnsiTheme="minorHAnsi"/>
                <w:sz w:val="23"/>
                <w:szCs w:val="23"/>
              </w:rPr>
              <w:t>English – Either a phonic or a reading comprehension bundle.</w:t>
            </w:r>
          </w:p>
          <w:p w14:paraId="513D1C0B" w14:textId="3181C96B" w:rsidR="00EB7C66" w:rsidRPr="001D3DB5" w:rsidRDefault="00EB7C66" w:rsidP="00814E7C">
            <w:pPr>
              <w:rPr>
                <w:rFonts w:asciiTheme="minorHAnsi" w:hAnsiTheme="minorHAnsi"/>
                <w:sz w:val="23"/>
                <w:szCs w:val="23"/>
              </w:rPr>
            </w:pPr>
            <w:r w:rsidRPr="001D3DB5">
              <w:rPr>
                <w:rFonts w:asciiTheme="minorHAnsi" w:hAnsiTheme="minorHAnsi"/>
                <w:sz w:val="23"/>
                <w:szCs w:val="23"/>
              </w:rPr>
              <w:t xml:space="preserve">Maths – Either </w:t>
            </w:r>
            <w:del w:id="46" w:author="Marcus Witt" w:date="2016-09-21T10:44:00Z">
              <w:r w:rsidRPr="001D3DB5" w:rsidDel="000C565A">
                <w:rPr>
                  <w:rFonts w:asciiTheme="minorHAnsi" w:hAnsiTheme="minorHAnsi"/>
                  <w:sz w:val="23"/>
                  <w:szCs w:val="23"/>
                </w:rPr>
                <w:delText xml:space="preserve">a </w:delText>
              </w:r>
            </w:del>
            <w:ins w:id="47" w:author="Marcus Witt" w:date="2016-09-21T10:44:00Z">
              <w:r w:rsidR="000C565A">
                <w:rPr>
                  <w:rFonts w:asciiTheme="minorHAnsi" w:hAnsiTheme="minorHAnsi"/>
                  <w:sz w:val="23"/>
                  <w:szCs w:val="23"/>
                </w:rPr>
                <w:t>in</w:t>
              </w:r>
              <w:r w:rsidR="000C565A" w:rsidRPr="001D3DB5">
                <w:rPr>
                  <w:rFonts w:asciiTheme="minorHAnsi" w:hAnsiTheme="minorHAnsi"/>
                  <w:sz w:val="23"/>
                  <w:szCs w:val="23"/>
                </w:rPr>
                <w:t xml:space="preserve"> </w:t>
              </w:r>
            </w:ins>
            <w:r w:rsidRPr="001D3DB5">
              <w:rPr>
                <w:rFonts w:asciiTheme="minorHAnsi" w:hAnsiTheme="minorHAnsi"/>
                <w:sz w:val="23"/>
                <w:szCs w:val="23"/>
              </w:rPr>
              <w:t>calculation</w:t>
            </w:r>
            <w:ins w:id="48" w:author="Marcus Witt" w:date="2016-09-21T10:44:00Z">
              <w:r w:rsidR="000C565A">
                <w:rPr>
                  <w:rFonts w:asciiTheme="minorHAnsi" w:hAnsiTheme="minorHAnsi"/>
                  <w:sz w:val="23"/>
                  <w:szCs w:val="23"/>
                </w:rPr>
                <w:t>/number</w:t>
              </w:r>
            </w:ins>
            <w:r w:rsidRPr="001D3DB5">
              <w:rPr>
                <w:rFonts w:asciiTheme="minorHAnsi" w:hAnsiTheme="minorHAnsi"/>
                <w:sz w:val="23"/>
                <w:szCs w:val="23"/>
              </w:rPr>
              <w:t xml:space="preserve"> or another area of maths</w:t>
            </w:r>
            <w:ins w:id="49" w:author="Marcus Witt" w:date="2016-09-21T10:44:00Z">
              <w:r w:rsidR="000C565A">
                <w:rPr>
                  <w:rFonts w:asciiTheme="minorHAnsi" w:hAnsiTheme="minorHAnsi"/>
                  <w:sz w:val="23"/>
                  <w:szCs w:val="23"/>
                </w:rPr>
                <w:t xml:space="preserve"> (if more appropriate)</w:t>
              </w:r>
            </w:ins>
            <w:r w:rsidRPr="001D3DB5">
              <w:rPr>
                <w:rFonts w:asciiTheme="minorHAnsi" w:hAnsiTheme="minorHAnsi"/>
                <w:sz w:val="23"/>
                <w:szCs w:val="23"/>
              </w:rPr>
              <w:t>.</w:t>
            </w:r>
          </w:p>
          <w:p w14:paraId="3069B308" w14:textId="7C53F7D5" w:rsidR="00EB7C66" w:rsidRPr="00AF72B0" w:rsidRDefault="00EB7C66" w:rsidP="00814E7C">
            <w:pPr>
              <w:rPr>
                <w:rFonts w:asciiTheme="minorHAnsi" w:hAnsiTheme="minorHAnsi"/>
                <w:sz w:val="24"/>
                <w:szCs w:val="24"/>
              </w:rPr>
            </w:pPr>
            <w:r w:rsidRPr="001D3DB5">
              <w:rPr>
                <w:rFonts w:asciiTheme="minorHAnsi" w:hAnsiTheme="minorHAnsi"/>
                <w:sz w:val="23"/>
                <w:szCs w:val="23"/>
              </w:rPr>
              <w:t>Take this opportunity to collect evidence about you</w:t>
            </w:r>
            <w:r w:rsidR="00B671FF" w:rsidRPr="001D3DB5">
              <w:rPr>
                <w:rFonts w:asciiTheme="minorHAnsi" w:hAnsiTheme="minorHAnsi"/>
                <w:sz w:val="23"/>
                <w:szCs w:val="23"/>
              </w:rPr>
              <w:t>r Assessment and Progress Case S</w:t>
            </w:r>
            <w:r w:rsidRPr="001D3DB5">
              <w:rPr>
                <w:rFonts w:asciiTheme="minorHAnsi" w:hAnsiTheme="minorHAnsi"/>
                <w:sz w:val="23"/>
                <w:szCs w:val="23"/>
              </w:rPr>
              <w:t>tudy child.</w:t>
            </w:r>
            <w:r>
              <w:rPr>
                <w:rFonts w:asciiTheme="minorHAnsi" w:hAnsiTheme="minorHAnsi"/>
                <w:sz w:val="24"/>
                <w:szCs w:val="24"/>
              </w:rPr>
              <w:t xml:space="preserve"> </w:t>
            </w:r>
          </w:p>
        </w:tc>
      </w:tr>
      <w:tr w:rsidR="00EB7C66" w:rsidRPr="00CB3B63" w14:paraId="45832894" w14:textId="77777777" w:rsidTr="00814E7C">
        <w:tc>
          <w:tcPr>
            <w:tcW w:w="1413" w:type="dxa"/>
            <w:shd w:val="clear" w:color="auto" w:fill="D4FECA"/>
          </w:tcPr>
          <w:p w14:paraId="19BB2B67" w14:textId="77777777" w:rsidR="00EB7C66" w:rsidRPr="00CB3B63" w:rsidRDefault="00EB7C66" w:rsidP="00814E7C">
            <w:pPr>
              <w:jc w:val="center"/>
              <w:rPr>
                <w:rFonts w:asciiTheme="minorHAnsi" w:hAnsiTheme="minorHAnsi"/>
                <w:b/>
              </w:rPr>
            </w:pPr>
            <w:r w:rsidRPr="00CB3B63">
              <w:rPr>
                <w:rFonts w:asciiTheme="minorHAnsi" w:hAnsiTheme="minorHAnsi"/>
                <w:b/>
              </w:rPr>
              <w:t>Wk 21</w:t>
            </w:r>
          </w:p>
        </w:tc>
        <w:tc>
          <w:tcPr>
            <w:tcW w:w="2136" w:type="dxa"/>
            <w:shd w:val="clear" w:color="auto" w:fill="D4FECA"/>
            <w:vAlign w:val="center"/>
          </w:tcPr>
          <w:p w14:paraId="3C7CDA3F" w14:textId="77777777" w:rsidR="00EB7C66" w:rsidRPr="00CB3B63" w:rsidRDefault="00EB7C66" w:rsidP="00814E7C">
            <w:pPr>
              <w:jc w:val="center"/>
              <w:rPr>
                <w:rFonts w:asciiTheme="minorHAnsi" w:hAnsiTheme="minorHAnsi"/>
                <w:sz w:val="20"/>
              </w:rPr>
            </w:pPr>
            <w:r w:rsidRPr="00CB3B63">
              <w:rPr>
                <w:rFonts w:asciiTheme="minorHAnsi" w:hAnsiTheme="minorHAnsi"/>
                <w:sz w:val="20"/>
              </w:rPr>
              <w:t xml:space="preserve">EAL </w:t>
            </w:r>
          </w:p>
          <w:p w14:paraId="1CCD75D6" w14:textId="77777777" w:rsidR="00EB7C66" w:rsidRPr="00CB3B63" w:rsidRDefault="00EB7C66" w:rsidP="00814E7C">
            <w:pPr>
              <w:jc w:val="center"/>
              <w:rPr>
                <w:rFonts w:asciiTheme="minorHAnsi" w:hAnsiTheme="minorHAnsi"/>
                <w:sz w:val="20"/>
              </w:rPr>
            </w:pPr>
            <w:r w:rsidRPr="00CB3B63">
              <w:rPr>
                <w:rFonts w:asciiTheme="minorHAnsi" w:hAnsiTheme="minorHAnsi"/>
                <w:sz w:val="20"/>
              </w:rPr>
              <w:t>&amp;</w:t>
            </w:r>
          </w:p>
          <w:p w14:paraId="112E4925" w14:textId="77777777" w:rsidR="00EB7C66" w:rsidRPr="00CB3B63" w:rsidRDefault="00EB7C66" w:rsidP="00814E7C">
            <w:pPr>
              <w:jc w:val="center"/>
              <w:rPr>
                <w:rFonts w:asciiTheme="minorHAnsi" w:hAnsiTheme="minorHAnsi"/>
                <w:sz w:val="20"/>
              </w:rPr>
            </w:pPr>
            <w:r w:rsidRPr="00CB3B63">
              <w:rPr>
                <w:rFonts w:asciiTheme="minorHAnsi" w:hAnsiTheme="minorHAnsi"/>
                <w:sz w:val="20"/>
              </w:rPr>
              <w:t xml:space="preserve">Inclusion </w:t>
            </w:r>
          </w:p>
        </w:tc>
        <w:tc>
          <w:tcPr>
            <w:tcW w:w="5949" w:type="dxa"/>
            <w:shd w:val="clear" w:color="auto" w:fill="D4FECA"/>
          </w:tcPr>
          <w:p w14:paraId="37B8BEF9" w14:textId="77777777" w:rsidR="00EB7C66" w:rsidRPr="00CB3B63" w:rsidRDefault="00EB7C66" w:rsidP="00814E7C">
            <w:pPr>
              <w:rPr>
                <w:rFonts w:asciiTheme="minorHAnsi" w:hAnsiTheme="minorHAnsi"/>
                <w:sz w:val="24"/>
                <w:szCs w:val="24"/>
                <w:u w:val="single"/>
              </w:rPr>
            </w:pPr>
            <w:r w:rsidRPr="00CB3B63">
              <w:rPr>
                <w:rFonts w:asciiTheme="minorHAnsi" w:hAnsiTheme="minorHAnsi"/>
                <w:sz w:val="24"/>
                <w:szCs w:val="24"/>
              </w:rPr>
              <w:t xml:space="preserve">Not in school </w:t>
            </w:r>
          </w:p>
        </w:tc>
      </w:tr>
    </w:tbl>
    <w:p w14:paraId="1EA1C684" w14:textId="77777777" w:rsidR="00EF7C4A" w:rsidRDefault="00EF7C4A" w:rsidP="002E1989">
      <w:pPr>
        <w:pStyle w:val="Footnotestyle"/>
      </w:pPr>
    </w:p>
    <w:p w14:paraId="54A13431" w14:textId="77777777" w:rsidR="00A4032C" w:rsidRDefault="00A4032C" w:rsidP="002E1989">
      <w:pPr>
        <w:pStyle w:val="Footnotestyle"/>
      </w:pPr>
    </w:p>
    <w:p w14:paraId="475C1C9C" w14:textId="77777777" w:rsidR="00A4032C" w:rsidRDefault="00A4032C" w:rsidP="002E1989">
      <w:pPr>
        <w:pStyle w:val="Footnotestyle"/>
      </w:pPr>
    </w:p>
    <w:p w14:paraId="33C2713A" w14:textId="77777777" w:rsidR="00A4032C" w:rsidRDefault="00A4032C" w:rsidP="002E1989">
      <w:pPr>
        <w:pStyle w:val="Footnotestyle"/>
      </w:pPr>
    </w:p>
    <w:p w14:paraId="457E8EC5" w14:textId="77777777" w:rsidR="00A4032C" w:rsidRDefault="00A4032C" w:rsidP="002E1989">
      <w:pPr>
        <w:pStyle w:val="Footnotestyle"/>
      </w:pPr>
    </w:p>
    <w:p w14:paraId="2337E719" w14:textId="77777777" w:rsidR="00A4032C" w:rsidRDefault="00A4032C" w:rsidP="002E1989">
      <w:pPr>
        <w:pStyle w:val="Footnotestyle"/>
      </w:pPr>
    </w:p>
    <w:p w14:paraId="32A96128" w14:textId="77777777" w:rsidR="00A4032C" w:rsidRPr="005F7D5A" w:rsidRDefault="00A4032C" w:rsidP="002E1989">
      <w:pPr>
        <w:pStyle w:val="Footnotestyle"/>
      </w:pPr>
    </w:p>
    <w:sectPr w:rsidR="00A4032C" w:rsidRPr="005F7D5A" w:rsidSect="005540AA">
      <w:pgSz w:w="11900" w:h="16840"/>
      <w:pgMar w:top="2007" w:right="1440" w:bottom="144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Marcus Witt" w:date="2016-09-21T10:42:00Z" w:initials="MW">
    <w:p w14:paraId="38DB1F07" w14:textId="5E2A580C" w:rsidR="00A512B4" w:rsidRDefault="00A512B4">
      <w:pPr>
        <w:pStyle w:val="CommentText"/>
      </w:pPr>
      <w:r>
        <w:rPr>
          <w:rStyle w:val="CommentReference"/>
        </w:rPr>
        <w:annotationRef/>
      </w:r>
      <w:r>
        <w:t xml:space="preserve">Will need to decide if we are going for he/she or they. </w:t>
      </w:r>
    </w:p>
  </w:comment>
  <w:comment w:id="45" w:author="Marcus Witt" w:date="2016-09-21T10:45:00Z" w:initials="MW">
    <w:p w14:paraId="5B18E1B7" w14:textId="115337FC" w:rsidR="000C565A" w:rsidRDefault="000C565A">
      <w:pPr>
        <w:pStyle w:val="CommentText"/>
      </w:pPr>
      <w:r>
        <w:rPr>
          <w:rStyle w:val="CommentReference"/>
        </w:rPr>
        <w:annotationRef/>
      </w:r>
      <w:r>
        <w:t>These don’t seem to be alternatives?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B1F07" w15:done="0"/>
  <w15:commentEx w15:paraId="5B18E1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6474" w14:textId="77777777" w:rsidR="00C235AA" w:rsidRDefault="00C235AA" w:rsidP="003F5996">
      <w:r>
        <w:separator/>
      </w:r>
    </w:p>
  </w:endnote>
  <w:endnote w:type="continuationSeparator" w:id="0">
    <w:p w14:paraId="4B849BE8" w14:textId="77777777" w:rsidR="00C235AA" w:rsidRDefault="00C235AA"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3D540F28"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F8367B">
      <w:rPr>
        <w:rStyle w:val="PageNumber"/>
        <w:noProof/>
      </w:rPr>
      <w:t>2</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1361" w14:textId="77777777" w:rsidR="00C235AA" w:rsidRDefault="00C235AA" w:rsidP="003F5996">
      <w:r>
        <w:separator/>
      </w:r>
    </w:p>
  </w:footnote>
  <w:footnote w:type="continuationSeparator" w:id="0">
    <w:p w14:paraId="7112EFEC" w14:textId="77777777" w:rsidR="00C235AA" w:rsidRDefault="00C235AA"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274F9"/>
    <w:multiLevelType w:val="hybridMultilevel"/>
    <w:tmpl w:val="42C2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5"/>
  </w:num>
  <w:num w:numId="6">
    <w:abstractNumId w:val="2"/>
  </w:num>
  <w:num w:numId="7">
    <w:abstractNumId w:val="7"/>
  </w:num>
  <w:num w:numId="8">
    <w:abstractNumId w:val="9"/>
  </w:num>
  <w:num w:numId="9">
    <w:abstractNumId w:val="6"/>
  </w:num>
  <w:num w:numId="10">
    <w:abstractNumId w:val="10"/>
  </w:num>
  <w:num w:numId="11">
    <w:abstractNumId w:val="1"/>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us Witt">
    <w15:presenceInfo w15:providerId="Windows Live" w15:userId="e2f53ea9351c7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41B71"/>
    <w:rsid w:val="000448A8"/>
    <w:rsid w:val="00055DEF"/>
    <w:rsid w:val="0009606C"/>
    <w:rsid w:val="000A38FE"/>
    <w:rsid w:val="000B2A07"/>
    <w:rsid w:val="000C1E0C"/>
    <w:rsid w:val="000C4AEE"/>
    <w:rsid w:val="000C565A"/>
    <w:rsid w:val="000D33B0"/>
    <w:rsid w:val="000D5C64"/>
    <w:rsid w:val="000D604E"/>
    <w:rsid w:val="000F1238"/>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D3DB5"/>
    <w:rsid w:val="001E2348"/>
    <w:rsid w:val="0020072D"/>
    <w:rsid w:val="00203393"/>
    <w:rsid w:val="002236E0"/>
    <w:rsid w:val="0022777F"/>
    <w:rsid w:val="00242394"/>
    <w:rsid w:val="0026206E"/>
    <w:rsid w:val="0027358A"/>
    <w:rsid w:val="0027587A"/>
    <w:rsid w:val="002763AB"/>
    <w:rsid w:val="00290D07"/>
    <w:rsid w:val="002D2DF4"/>
    <w:rsid w:val="002D71D6"/>
    <w:rsid w:val="002E1989"/>
    <w:rsid w:val="002E7FC8"/>
    <w:rsid w:val="00305F9E"/>
    <w:rsid w:val="003156A7"/>
    <w:rsid w:val="00332387"/>
    <w:rsid w:val="003503FA"/>
    <w:rsid w:val="003609CE"/>
    <w:rsid w:val="00361FC0"/>
    <w:rsid w:val="00363385"/>
    <w:rsid w:val="00382DC4"/>
    <w:rsid w:val="0038646A"/>
    <w:rsid w:val="003B11AC"/>
    <w:rsid w:val="003C3DB7"/>
    <w:rsid w:val="003C5C69"/>
    <w:rsid w:val="003D4D7A"/>
    <w:rsid w:val="003D5ABB"/>
    <w:rsid w:val="003E54DA"/>
    <w:rsid w:val="003E74ED"/>
    <w:rsid w:val="003E7C17"/>
    <w:rsid w:val="003F12FC"/>
    <w:rsid w:val="003F5996"/>
    <w:rsid w:val="00405E9B"/>
    <w:rsid w:val="00420325"/>
    <w:rsid w:val="00423F20"/>
    <w:rsid w:val="004842E1"/>
    <w:rsid w:val="004C2355"/>
    <w:rsid w:val="004C324E"/>
    <w:rsid w:val="004E091F"/>
    <w:rsid w:val="004F5916"/>
    <w:rsid w:val="005375DF"/>
    <w:rsid w:val="005400AC"/>
    <w:rsid w:val="00543C2C"/>
    <w:rsid w:val="00544936"/>
    <w:rsid w:val="005540AA"/>
    <w:rsid w:val="00562346"/>
    <w:rsid w:val="005639DD"/>
    <w:rsid w:val="005736B4"/>
    <w:rsid w:val="0058047A"/>
    <w:rsid w:val="005839E4"/>
    <w:rsid w:val="00593212"/>
    <w:rsid w:val="00595B42"/>
    <w:rsid w:val="005D1F48"/>
    <w:rsid w:val="005D644D"/>
    <w:rsid w:val="005F45AC"/>
    <w:rsid w:val="005F7D5A"/>
    <w:rsid w:val="0060173F"/>
    <w:rsid w:val="00611E55"/>
    <w:rsid w:val="00612BF9"/>
    <w:rsid w:val="006206A7"/>
    <w:rsid w:val="006217CC"/>
    <w:rsid w:val="00625418"/>
    <w:rsid w:val="006424E0"/>
    <w:rsid w:val="00665103"/>
    <w:rsid w:val="00665E92"/>
    <w:rsid w:val="00682ED0"/>
    <w:rsid w:val="00691C0B"/>
    <w:rsid w:val="006A3B0D"/>
    <w:rsid w:val="006A5B2E"/>
    <w:rsid w:val="006B154C"/>
    <w:rsid w:val="006C01C1"/>
    <w:rsid w:val="006D3D74"/>
    <w:rsid w:val="006D5D6A"/>
    <w:rsid w:val="006E4237"/>
    <w:rsid w:val="00730A18"/>
    <w:rsid w:val="00771638"/>
    <w:rsid w:val="00790AF1"/>
    <w:rsid w:val="007A1269"/>
    <w:rsid w:val="007C7767"/>
    <w:rsid w:val="0081169D"/>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2044C"/>
    <w:rsid w:val="009332C9"/>
    <w:rsid w:val="009369FC"/>
    <w:rsid w:val="00945D07"/>
    <w:rsid w:val="00962592"/>
    <w:rsid w:val="00971F6F"/>
    <w:rsid w:val="00A03D68"/>
    <w:rsid w:val="00A054D8"/>
    <w:rsid w:val="00A061B8"/>
    <w:rsid w:val="00A11911"/>
    <w:rsid w:val="00A159BD"/>
    <w:rsid w:val="00A4032C"/>
    <w:rsid w:val="00A512B4"/>
    <w:rsid w:val="00A551B9"/>
    <w:rsid w:val="00A55DE8"/>
    <w:rsid w:val="00A62EE1"/>
    <w:rsid w:val="00A77AC7"/>
    <w:rsid w:val="00AA5C7E"/>
    <w:rsid w:val="00AB022E"/>
    <w:rsid w:val="00AB18CD"/>
    <w:rsid w:val="00AC2C1C"/>
    <w:rsid w:val="00B20FC1"/>
    <w:rsid w:val="00B2323E"/>
    <w:rsid w:val="00B45531"/>
    <w:rsid w:val="00B47123"/>
    <w:rsid w:val="00B671FF"/>
    <w:rsid w:val="00BA3C86"/>
    <w:rsid w:val="00BB359B"/>
    <w:rsid w:val="00BB4670"/>
    <w:rsid w:val="00BD7993"/>
    <w:rsid w:val="00BE56FC"/>
    <w:rsid w:val="00C235AA"/>
    <w:rsid w:val="00C67445"/>
    <w:rsid w:val="00CD0D36"/>
    <w:rsid w:val="00CE04E1"/>
    <w:rsid w:val="00CE1150"/>
    <w:rsid w:val="00D13A77"/>
    <w:rsid w:val="00D255B3"/>
    <w:rsid w:val="00D32865"/>
    <w:rsid w:val="00D42371"/>
    <w:rsid w:val="00D63C38"/>
    <w:rsid w:val="00D91B79"/>
    <w:rsid w:val="00D969B3"/>
    <w:rsid w:val="00DB12CA"/>
    <w:rsid w:val="00DB2F74"/>
    <w:rsid w:val="00DB4A64"/>
    <w:rsid w:val="00DC2458"/>
    <w:rsid w:val="00DD1074"/>
    <w:rsid w:val="00DD2B26"/>
    <w:rsid w:val="00DD39D8"/>
    <w:rsid w:val="00DE3951"/>
    <w:rsid w:val="00DE6773"/>
    <w:rsid w:val="00DF7255"/>
    <w:rsid w:val="00E20FCE"/>
    <w:rsid w:val="00E63D80"/>
    <w:rsid w:val="00E77A3F"/>
    <w:rsid w:val="00E8300B"/>
    <w:rsid w:val="00E83825"/>
    <w:rsid w:val="00E86071"/>
    <w:rsid w:val="00E96FD4"/>
    <w:rsid w:val="00EB512D"/>
    <w:rsid w:val="00EB6F55"/>
    <w:rsid w:val="00EB7C66"/>
    <w:rsid w:val="00EC02C8"/>
    <w:rsid w:val="00ED200D"/>
    <w:rsid w:val="00EE49F8"/>
    <w:rsid w:val="00EE5BBF"/>
    <w:rsid w:val="00EF7C4A"/>
    <w:rsid w:val="00F067D9"/>
    <w:rsid w:val="00F1399B"/>
    <w:rsid w:val="00F14B4F"/>
    <w:rsid w:val="00F15E8B"/>
    <w:rsid w:val="00F2127A"/>
    <w:rsid w:val="00F214F4"/>
    <w:rsid w:val="00F25B40"/>
    <w:rsid w:val="00F30C6D"/>
    <w:rsid w:val="00F363C7"/>
    <w:rsid w:val="00F43B4C"/>
    <w:rsid w:val="00F55C02"/>
    <w:rsid w:val="00F8367B"/>
    <w:rsid w:val="00F85020"/>
    <w:rsid w:val="00F930B4"/>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1288B"/>
  <w15:docId w15:val="{AFAFEF8D-0BC2-4212-BB72-CF5E3985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CommentReference">
    <w:name w:val="annotation reference"/>
    <w:basedOn w:val="DefaultParagraphFont"/>
    <w:uiPriority w:val="99"/>
    <w:semiHidden/>
    <w:unhideWhenUsed/>
    <w:rsid w:val="00A512B4"/>
    <w:rPr>
      <w:sz w:val="16"/>
      <w:szCs w:val="16"/>
    </w:rPr>
  </w:style>
  <w:style w:type="paragraph" w:styleId="CommentText">
    <w:name w:val="annotation text"/>
    <w:basedOn w:val="Normal"/>
    <w:link w:val="CommentTextChar"/>
    <w:uiPriority w:val="99"/>
    <w:semiHidden/>
    <w:unhideWhenUsed/>
    <w:rsid w:val="00A512B4"/>
    <w:rPr>
      <w:sz w:val="20"/>
    </w:rPr>
  </w:style>
  <w:style w:type="character" w:customStyle="1" w:styleId="CommentTextChar">
    <w:name w:val="Comment Text Char"/>
    <w:basedOn w:val="DefaultParagraphFont"/>
    <w:link w:val="CommentText"/>
    <w:uiPriority w:val="99"/>
    <w:semiHidden/>
    <w:rsid w:val="00A512B4"/>
    <w:rPr>
      <w:rFonts w:ascii="Tahoma" w:hAnsi="Tahoma"/>
    </w:rPr>
  </w:style>
  <w:style w:type="paragraph" w:styleId="CommentSubject">
    <w:name w:val="annotation subject"/>
    <w:basedOn w:val="CommentText"/>
    <w:next w:val="CommentText"/>
    <w:link w:val="CommentSubjectChar"/>
    <w:uiPriority w:val="99"/>
    <w:semiHidden/>
    <w:unhideWhenUsed/>
    <w:rsid w:val="00A512B4"/>
    <w:rPr>
      <w:b/>
      <w:bCs/>
    </w:rPr>
  </w:style>
  <w:style w:type="character" w:customStyle="1" w:styleId="CommentSubjectChar">
    <w:name w:val="Comment Subject Char"/>
    <w:basedOn w:val="CommentTextChar"/>
    <w:link w:val="CommentSubject"/>
    <w:uiPriority w:val="99"/>
    <w:semiHidden/>
    <w:rsid w:val="00A512B4"/>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image" Target="media/image1.jp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C159DA1BD7CC04E9A5DC346B63ED365" ma:contentTypeVersion="0" ma:contentTypeDescription="Create a new document." ma:contentTypeScope="" ma:versionID="eae07350dfa63c2b95819baade1793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C44E79-794A-4633-A191-736BDED3511D}"/>
</file>

<file path=customXml/itemProps2.xml><?xml version="1.0" encoding="utf-8"?>
<ds:datastoreItem xmlns:ds="http://schemas.openxmlformats.org/officeDocument/2006/customXml" ds:itemID="{42080CCD-EEA3-4C18-B239-DED64B3058B9}"/>
</file>

<file path=customXml/itemProps3.xml><?xml version="1.0" encoding="utf-8"?>
<ds:datastoreItem xmlns:ds="http://schemas.openxmlformats.org/officeDocument/2006/customXml" ds:itemID="{3C93E30B-7003-47DF-82EC-664FAB8C5691}"/>
</file>

<file path=customXml/itemProps4.xml><?xml version="1.0" encoding="utf-8"?>
<ds:datastoreItem xmlns:ds="http://schemas.openxmlformats.org/officeDocument/2006/customXml" ds:itemID="{8D23286E-FB49-494E-AE5E-A3BDFA22E0FA}">
  <ds:schemaRefs>
    <ds:schemaRef ds:uri="http://schemas.microsoft.com/sharepoint/events"/>
  </ds:schemaRefs>
</ds:datastoreItem>
</file>

<file path=customXml/itemProps5.xml><?xml version="1.0" encoding="utf-8"?>
<ds:datastoreItem xmlns:ds="http://schemas.openxmlformats.org/officeDocument/2006/customXml" ds:itemID="{50025A37-1D88-4866-A3BA-BC6F9EF3ED28}"/>
</file>

<file path=docProps/app.xml><?xml version="1.0" encoding="utf-8"?>
<Properties xmlns="http://schemas.openxmlformats.org/officeDocument/2006/extended-properties" xmlns:vt="http://schemas.openxmlformats.org/officeDocument/2006/docPropsVTypes">
  <Template>Normal</Template>
  <TotalTime>1</TotalTime>
  <Pages>12</Pages>
  <Words>2108</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Follows</cp:lastModifiedBy>
  <cp:revision>2</cp:revision>
  <cp:lastPrinted>2016-02-08T11:16:00Z</cp:lastPrinted>
  <dcterms:created xsi:type="dcterms:W3CDTF">2016-09-27T10:04:00Z</dcterms:created>
  <dcterms:modified xsi:type="dcterms:W3CDTF">2016-09-27T10:04:00Z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0x010100FC159DA1BD7CC04E9A5DC346B63ED365</vt:lpwstr>
  </property>
  <property fmtid="{D5CDD505-2E9C-101B-9397-08002B2CF9AE}" pid="4" name="_dlc_DocId">
    <vt:lpwstr>NAYYJSKVSPAS-2-445</vt:lpwstr>
  </property>
  <property fmtid="{D5CDD505-2E9C-101B-9397-08002B2CF9AE}" pid="5" name="_dlc_DocIdUrl">
    <vt:lpwstr>https://docs.uwe.ac.uk/ou/Communications/_layouts/15/DocIdRedir.aspx?ID=NAYYJSKVSPAS-2-445NAYYJSKVSPAS-2-445</vt:lpwstr>
  </property>
  <property fmtid="{D5CDD505-2E9C-101B-9397-08002B2CF9AE}" pid="6" name="Document Type">
    <vt:lpwstr>Main Issue</vt:lpwstr>
  </property>
</Properties>
</file>